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D4" w:rsidRDefault="00164814" w:rsidP="00672FD4">
      <w:pPr>
        <w:spacing w:after="0" w:line="240" w:lineRule="auto"/>
        <w:rPr>
          <w:rFonts w:ascii="Gill Sans MT" w:hAnsi="Gill Sans MT"/>
          <w:b/>
          <w:bCs/>
          <w:color w:val="000000"/>
          <w:sz w:val="40"/>
        </w:rPr>
      </w:pPr>
      <w:r>
        <w:rPr>
          <w:noProof/>
        </w:rPr>
        <w:drawing>
          <wp:anchor distT="0" distB="0" distL="114300" distR="114300" simplePos="0" relativeHeight="251655168" behindDoc="1" locked="0" layoutInCell="1" allowOverlap="1">
            <wp:simplePos x="0" y="0"/>
            <wp:positionH relativeFrom="column">
              <wp:posOffset>-539750</wp:posOffset>
            </wp:positionH>
            <wp:positionV relativeFrom="paragraph">
              <wp:posOffset>-585191</wp:posOffset>
            </wp:positionV>
            <wp:extent cx="1353185" cy="1255395"/>
            <wp:effectExtent l="0" t="0" r="0" b="1905"/>
            <wp:wrapNone/>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1255395"/>
                    </a:xfrm>
                    <a:prstGeom prst="rect">
                      <a:avLst/>
                    </a:prstGeom>
                    <a:noFill/>
                  </pic:spPr>
                </pic:pic>
              </a:graphicData>
            </a:graphic>
          </wp:anchor>
        </w:drawing>
      </w:r>
      <w:r>
        <w:rPr>
          <w:noProof/>
          <w:color w:val="000000" w:themeColor="text1"/>
        </w:rPr>
        <w:drawing>
          <wp:anchor distT="0" distB="0" distL="114300" distR="114300" simplePos="0" relativeHeight="251656192" behindDoc="0" locked="0" layoutInCell="1" allowOverlap="1">
            <wp:simplePos x="0" y="0"/>
            <wp:positionH relativeFrom="column">
              <wp:posOffset>4989830</wp:posOffset>
            </wp:positionH>
            <wp:positionV relativeFrom="paragraph">
              <wp:posOffset>-586740</wp:posOffset>
            </wp:positionV>
            <wp:extent cx="1156335" cy="1196340"/>
            <wp:effectExtent l="0" t="0" r="5715" b="3810"/>
            <wp:wrapSquare wrapText="bothSides"/>
            <wp:docPr id="10" name="Picture 1" descr="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yber Pakhtunkhwa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335" cy="1196340"/>
                    </a:xfrm>
                    <a:prstGeom prst="rect">
                      <a:avLst/>
                    </a:prstGeom>
                    <a:noFill/>
                    <a:ln w="9525">
                      <a:noFill/>
                      <a:miter lim="800000"/>
                      <a:headEnd/>
                      <a:tailEnd/>
                    </a:ln>
                  </pic:spPr>
                </pic:pic>
              </a:graphicData>
            </a:graphic>
          </wp:anchor>
        </w:drawing>
      </w:r>
      <w:r w:rsidR="00672FD4">
        <w:rPr>
          <w:rFonts w:ascii="Gill Sans MT" w:hAnsi="Gill Sans MT"/>
          <w:b/>
          <w:bCs/>
          <w:color w:val="000000"/>
          <w:sz w:val="40"/>
        </w:rPr>
        <w:tab/>
      </w:r>
      <w:r w:rsidR="00672FD4">
        <w:rPr>
          <w:rFonts w:ascii="Gill Sans MT" w:hAnsi="Gill Sans MT"/>
          <w:b/>
          <w:bCs/>
          <w:color w:val="000000"/>
          <w:sz w:val="40"/>
        </w:rPr>
        <w:tab/>
      </w:r>
      <w:r w:rsidR="00672FD4">
        <w:rPr>
          <w:rFonts w:ascii="Gill Sans MT" w:hAnsi="Gill Sans MT"/>
          <w:b/>
          <w:bCs/>
          <w:color w:val="000000"/>
          <w:sz w:val="40"/>
        </w:rPr>
        <w:tab/>
      </w:r>
    </w:p>
    <w:p w:rsidR="00672FD4" w:rsidRDefault="00672FD4" w:rsidP="00672FD4">
      <w:pPr>
        <w:spacing w:after="0" w:line="240" w:lineRule="auto"/>
        <w:ind w:left="6390" w:firstLine="180"/>
        <w:rPr>
          <w:rFonts w:ascii="Gill Sans MT" w:hAnsi="Gill Sans MT"/>
          <w:b/>
          <w:bCs/>
          <w:color w:val="000000"/>
          <w:sz w:val="34"/>
          <w:szCs w:val="32"/>
        </w:rPr>
      </w:pPr>
    </w:p>
    <w:p w:rsidR="00672FD4" w:rsidRDefault="00672FD4" w:rsidP="00672FD4">
      <w:pPr>
        <w:spacing w:after="0" w:line="240" w:lineRule="auto"/>
        <w:rPr>
          <w:rFonts w:ascii="Gill Sans MT" w:hAnsi="Gill Sans MT"/>
          <w:b/>
          <w:bCs/>
          <w:color w:val="000000"/>
          <w:sz w:val="34"/>
          <w:szCs w:val="32"/>
        </w:rPr>
      </w:pP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r>
        <w:rPr>
          <w:rFonts w:ascii="Gill Sans MT" w:hAnsi="Gill Sans MT"/>
          <w:b/>
          <w:bCs/>
          <w:color w:val="000000"/>
          <w:sz w:val="34"/>
          <w:szCs w:val="32"/>
        </w:rPr>
        <w:tab/>
      </w:r>
    </w:p>
    <w:p w:rsidR="00672FD4" w:rsidRDefault="00702E3B" w:rsidP="00672FD4">
      <w:pPr>
        <w:spacing w:after="0" w:line="240" w:lineRule="auto"/>
        <w:rPr>
          <w:rFonts w:ascii="Gill Sans MT" w:hAnsi="Gill Sans MT"/>
          <w:b/>
          <w:bCs/>
          <w:color w:val="000000"/>
          <w:sz w:val="34"/>
          <w:szCs w:val="32"/>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08.8pt;margin-top:-.2pt;width:640.95pt;height:6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" fillcolor="#92d050" strokecolor="#4f81bd" strokeweight="10pt">
            <v:stroke linestyle="thinThin"/>
            <v:textbox style="mso-next-textbox:#Text Box 1">
              <w:txbxContent>
                <w:p w:rsidR="00C452A6" w:rsidRDefault="00C452A6">
                  <w:pPr>
                    <w:spacing w:before="120" w:after="120"/>
                    <w:jc w:val="center"/>
                    <w:rPr>
                      <w:rFonts w:ascii="Gill Sans MT" w:hAnsi="Gill Sans MT"/>
                      <w:b/>
                      <w:bCs/>
                      <w:smallCaps/>
                      <w:color w:val="FFFFFF"/>
                      <w:sz w:val="44"/>
                      <w:szCs w:val="44"/>
                    </w:rPr>
                  </w:pPr>
                  <w:bookmarkStart w:id="0" w:name="_Toc314563771"/>
                  <w:bookmarkStart w:id="1" w:name="_Toc306274138"/>
                  <w:bookmarkStart w:id="2" w:name="_Toc306273561"/>
                  <w:bookmarkStart w:id="3" w:name="_Toc306273386"/>
                  <w:bookmarkStart w:id="4" w:name="_Toc306273354"/>
                  <w:bookmarkStart w:id="5" w:name="_Toc306273322"/>
                  <w:bookmarkStart w:id="6" w:name="_Toc306265434"/>
                  <w:bookmarkStart w:id="7" w:name="_Toc306265402"/>
                  <w:bookmarkStart w:id="8" w:name="_Toc306265305"/>
                  <w:bookmarkStart w:id="9" w:name="_Toc291086098"/>
                </w:p>
                <w:p w:rsidR="00C452A6" w:rsidRDefault="00C452A6">
                  <w:pPr>
                    <w:spacing w:before="120" w:after="120"/>
                    <w:jc w:val="center"/>
                    <w:rPr>
                      <w:rFonts w:ascii="Gill Sans MT" w:hAnsi="Gill Sans MT"/>
                      <w:b/>
                      <w:bCs/>
                      <w:smallCaps/>
                      <w:color w:val="FFFFFF"/>
                      <w:sz w:val="44"/>
                      <w:szCs w:val="44"/>
                    </w:rPr>
                  </w:pPr>
                  <w:r>
                    <w:rPr>
                      <w:rFonts w:ascii="Gill Sans MT" w:hAnsi="Gill Sans MT"/>
                      <w:b/>
                      <w:bCs/>
                      <w:smallCaps/>
                      <w:color w:val="FFFFFF"/>
                      <w:sz w:val="44"/>
                      <w:szCs w:val="44"/>
                    </w:rPr>
                    <w:t xml:space="preserve">Government Of Khyber Pakhtunkhwa </w:t>
                  </w:r>
                </w:p>
                <w:p w:rsidR="00C452A6" w:rsidRDefault="00C452A6">
                  <w:pPr>
                    <w:spacing w:before="120" w:after="120"/>
                    <w:ind w:left="720"/>
                    <w:jc w:val="center"/>
                    <w:rPr>
                      <w:rStyle w:val="BookTitle"/>
                      <w:color w:val="FFFFFF"/>
                      <w:sz w:val="52"/>
                      <w:szCs w:val="52"/>
                    </w:rPr>
                  </w:pPr>
                </w:p>
                <w:p w:rsidR="00C452A6" w:rsidRDefault="00C452A6">
                  <w:pPr>
                    <w:spacing w:before="120" w:after="120"/>
                    <w:jc w:val="center"/>
                    <w:rPr>
                      <w:rFonts w:ascii="Gill Sans MT" w:hAnsi="Gill Sans MT"/>
                      <w:b/>
                      <w:bCs/>
                      <w:smallCaps/>
                      <w:color w:val="FFFFFF"/>
                      <w:sz w:val="44"/>
                      <w:szCs w:val="44"/>
                    </w:rPr>
                  </w:pPr>
                </w:p>
                <w:p w:rsidR="00C452A6" w:rsidRDefault="001368F4">
                  <w:pPr>
                    <w:spacing w:before="120" w:after="120"/>
                    <w:jc w:val="center"/>
                    <w:rPr>
                      <w:rFonts w:ascii="Gill Sans MT" w:hAnsi="Gill Sans MT"/>
                      <w:b/>
                      <w:bCs/>
                      <w:smallCaps/>
                      <w:color w:val="FFFFFF"/>
                      <w:sz w:val="44"/>
                      <w:szCs w:val="44"/>
                    </w:rPr>
                  </w:pPr>
                  <w:r>
                    <w:rPr>
                      <w:rFonts w:ascii="Gill Sans MT" w:hAnsi="Gill Sans MT"/>
                      <w:b/>
                      <w:bCs/>
                      <w:smallCaps/>
                      <w:color w:val="FFFFFF"/>
                      <w:sz w:val="44"/>
                      <w:szCs w:val="44"/>
                    </w:rPr>
                    <w:t xml:space="preserve">Revised </w:t>
                  </w:r>
                  <w:r w:rsidR="00C452A6">
                    <w:rPr>
                      <w:rFonts w:ascii="Gill Sans MT" w:hAnsi="Gill Sans MT"/>
                      <w:b/>
                      <w:bCs/>
                      <w:smallCaps/>
                      <w:color w:val="FFFFFF"/>
                      <w:sz w:val="44"/>
                      <w:szCs w:val="44"/>
                    </w:rPr>
                    <w:t>Mechanism/</w:t>
                  </w:r>
                  <w:r w:rsidR="00C452A6" w:rsidRPr="00672FD4">
                    <w:rPr>
                      <w:rFonts w:ascii="Gill Sans MT" w:hAnsi="Gill Sans MT"/>
                      <w:b/>
                      <w:bCs/>
                      <w:smallCaps/>
                      <w:color w:val="FFFFFF"/>
                      <w:sz w:val="44"/>
                      <w:szCs w:val="44"/>
                    </w:rPr>
                    <w:t xml:space="preserve">Procedure </w:t>
                  </w:r>
                </w:p>
                <w:p w:rsidR="00C452A6" w:rsidRDefault="00C452A6">
                  <w:pPr>
                    <w:spacing w:before="120" w:after="120"/>
                    <w:jc w:val="center"/>
                    <w:rPr>
                      <w:rFonts w:ascii="Gill Sans MT" w:hAnsi="Gill Sans MT"/>
                      <w:b/>
                      <w:bCs/>
                      <w:smallCaps/>
                      <w:color w:val="FFFFFF"/>
                      <w:sz w:val="44"/>
                      <w:szCs w:val="44"/>
                    </w:rPr>
                  </w:pPr>
                  <w:r>
                    <w:rPr>
                      <w:rFonts w:ascii="Gill Sans MT" w:hAnsi="Gill Sans MT"/>
                      <w:b/>
                      <w:bCs/>
                      <w:smallCaps/>
                      <w:color w:val="FFFFFF"/>
                      <w:sz w:val="44"/>
                      <w:szCs w:val="44"/>
                    </w:rPr>
                    <w:t>for</w:t>
                  </w:r>
                </w:p>
                <w:p w:rsidR="00C452A6" w:rsidRDefault="00C452A6">
                  <w:pPr>
                    <w:spacing w:before="120" w:after="120"/>
                    <w:jc w:val="center"/>
                    <w:rPr>
                      <w:rFonts w:ascii="Gill Sans MT" w:hAnsi="Gill Sans MT"/>
                      <w:b/>
                      <w:bCs/>
                      <w:smallCaps/>
                      <w:color w:val="FFFFFF"/>
                      <w:sz w:val="44"/>
                      <w:szCs w:val="44"/>
                    </w:rPr>
                  </w:pPr>
                  <w:r w:rsidRPr="003D65F7">
                    <w:rPr>
                      <w:rFonts w:ascii="Gill Sans MT" w:hAnsi="Gill Sans MT"/>
                      <w:b/>
                      <w:bCs/>
                      <w:smallCaps/>
                      <w:color w:val="FFFFFF"/>
                      <w:sz w:val="44"/>
                      <w:szCs w:val="44"/>
                    </w:rPr>
                    <w:t>N</w:t>
                  </w:r>
                  <w:r>
                    <w:rPr>
                      <w:rFonts w:ascii="Gill Sans MT" w:hAnsi="Gill Sans MT"/>
                      <w:b/>
                      <w:bCs/>
                      <w:smallCaps/>
                      <w:color w:val="FFFFFF"/>
                      <w:sz w:val="44"/>
                      <w:szCs w:val="44"/>
                    </w:rPr>
                    <w:t xml:space="preserve">o Objection Certificate (NOC) &amp; MOU </w:t>
                  </w:r>
                </w:p>
                <w:p w:rsidR="00C452A6" w:rsidRDefault="00C452A6">
                  <w:pPr>
                    <w:spacing w:before="120" w:after="120"/>
                    <w:jc w:val="center"/>
                    <w:rPr>
                      <w:rFonts w:ascii="Gill Sans MT" w:hAnsi="Gill Sans MT"/>
                      <w:b/>
                      <w:bCs/>
                      <w:smallCaps/>
                      <w:color w:val="FFFFFF"/>
                      <w:sz w:val="44"/>
                      <w:szCs w:val="44"/>
                    </w:rPr>
                  </w:pPr>
                  <w:r>
                    <w:rPr>
                      <w:rFonts w:ascii="Gill Sans MT" w:hAnsi="Gill Sans MT"/>
                      <w:b/>
                      <w:bCs/>
                      <w:smallCaps/>
                      <w:color w:val="FFFFFF"/>
                      <w:sz w:val="44"/>
                      <w:szCs w:val="44"/>
                    </w:rPr>
                    <w:t>For</w:t>
                  </w:r>
                </w:p>
                <w:p w:rsidR="00C452A6" w:rsidRDefault="00C452A6">
                  <w:pPr>
                    <w:spacing w:before="120" w:after="120"/>
                    <w:jc w:val="center"/>
                    <w:rPr>
                      <w:rFonts w:ascii="Gill Sans MT" w:hAnsi="Gill Sans MT"/>
                      <w:b/>
                      <w:bCs/>
                      <w:smallCaps/>
                      <w:color w:val="FFFFFF"/>
                      <w:sz w:val="44"/>
                      <w:szCs w:val="44"/>
                    </w:rPr>
                  </w:pPr>
                  <w:r>
                    <w:rPr>
                      <w:rFonts w:ascii="Gill Sans MT" w:hAnsi="Gill Sans MT"/>
                      <w:b/>
                      <w:bCs/>
                      <w:smallCaps/>
                      <w:color w:val="FFFFFF"/>
                      <w:sz w:val="44"/>
                      <w:szCs w:val="44"/>
                    </w:rPr>
                    <w:t>I</w:t>
                  </w:r>
                  <w:r w:rsidRPr="003D65F7">
                    <w:rPr>
                      <w:rFonts w:ascii="Gill Sans MT" w:hAnsi="Gill Sans MT"/>
                      <w:b/>
                      <w:bCs/>
                      <w:smallCaps/>
                      <w:color w:val="FFFFFF"/>
                      <w:sz w:val="44"/>
                      <w:szCs w:val="44"/>
                    </w:rPr>
                    <w:t xml:space="preserve">mplementation </w:t>
                  </w:r>
                  <w:r>
                    <w:rPr>
                      <w:rFonts w:ascii="Gill Sans MT" w:hAnsi="Gill Sans MT"/>
                      <w:b/>
                      <w:bCs/>
                      <w:smallCaps/>
                      <w:color w:val="FFFFFF"/>
                      <w:sz w:val="44"/>
                      <w:szCs w:val="44"/>
                    </w:rPr>
                    <w:t xml:space="preserve">Of Relief, Recovery And Reconstruction / Rehabilitation </w:t>
                  </w:r>
                </w:p>
                <w:p w:rsidR="00C452A6" w:rsidRDefault="00C452A6">
                  <w:pPr>
                    <w:spacing w:before="120" w:after="120"/>
                    <w:jc w:val="center"/>
                    <w:rPr>
                      <w:rFonts w:ascii="Gill Sans MT" w:hAnsi="Gill Sans MT"/>
                      <w:b/>
                      <w:bCs/>
                      <w:smallCaps/>
                      <w:color w:val="FFFFFF"/>
                      <w:sz w:val="44"/>
                      <w:szCs w:val="44"/>
                    </w:rPr>
                  </w:pPr>
                  <w:r>
                    <w:rPr>
                      <w:rFonts w:ascii="Gill Sans MT" w:hAnsi="Gill Sans MT"/>
                      <w:b/>
                      <w:bCs/>
                      <w:smallCaps/>
                      <w:color w:val="FFFFFF"/>
                      <w:sz w:val="44"/>
                      <w:szCs w:val="44"/>
                    </w:rPr>
                    <w:t>Projects/Programs</w:t>
                  </w:r>
                </w:p>
                <w:p w:rsidR="00C452A6" w:rsidRPr="009007E6" w:rsidRDefault="00C452A6" w:rsidP="009007E6">
                  <w:pPr>
                    <w:spacing w:before="120" w:after="120"/>
                    <w:jc w:val="center"/>
                    <w:rPr>
                      <w:rFonts w:ascii="Gill Sans MT" w:hAnsi="Gill Sans MT"/>
                      <w:b/>
                      <w:bCs/>
                      <w:smallCaps/>
                      <w:color w:val="FFFFFF"/>
                      <w:sz w:val="44"/>
                      <w:szCs w:val="44"/>
                    </w:rPr>
                  </w:pPr>
                  <w:r w:rsidRPr="003D65F7">
                    <w:rPr>
                      <w:rFonts w:ascii="Gill Sans MT" w:hAnsi="Gill Sans MT"/>
                      <w:b/>
                      <w:bCs/>
                      <w:smallCaps/>
                      <w:color w:val="FFFFFF"/>
                      <w:sz w:val="44"/>
                      <w:szCs w:val="44"/>
                    </w:rPr>
                    <w:t xml:space="preserve">in Khyber Pakhtunkhwa   </w:t>
                  </w:r>
                  <w:bookmarkStart w:id="10" w:name="_Toc291086100"/>
                  <w:bookmarkStart w:id="11" w:name="_Toc268007486"/>
                  <w:bookmarkStart w:id="12" w:name="_Toc268007450"/>
                  <w:bookmarkStart w:id="13" w:name="_Toc268007414"/>
                  <w:bookmarkStart w:id="14" w:name="_Toc267997574"/>
                  <w:bookmarkStart w:id="15" w:name="_Toc306274140"/>
                  <w:bookmarkStart w:id="16" w:name="_Toc306273563"/>
                  <w:bookmarkStart w:id="17" w:name="_Toc306273388"/>
                  <w:bookmarkStart w:id="18" w:name="_Toc306273356"/>
                  <w:bookmarkStart w:id="19" w:name="_Toc306273324"/>
                  <w:bookmarkStart w:id="20" w:name="_Toc306265436"/>
                  <w:bookmarkStart w:id="21" w:name="_Toc306265404"/>
                  <w:bookmarkStart w:id="22" w:name="_Toc306265307"/>
                  <w:r>
                    <w:rPr>
                      <w:rFonts w:ascii="Gill Sans MT" w:hAnsi="Gill Sans MT"/>
                      <w:b/>
                      <w:bCs/>
                      <w:smallCaps/>
                      <w:color w:val="FFFFFF" w:themeColor="background1"/>
                      <w:sz w:val="44"/>
                      <w:szCs w:val="44"/>
                    </w:rPr>
                    <w:t xml:space="preserve">                                                                        </w:t>
                  </w:r>
                  <w:r w:rsidR="00CC0C5E">
                    <w:rPr>
                      <w:rFonts w:ascii="Gill Sans MT" w:hAnsi="Gill Sans MT"/>
                      <w:b/>
                      <w:bCs/>
                      <w:smallCaps/>
                      <w:color w:val="FFFFFF" w:themeColor="background1"/>
                      <w:sz w:val="44"/>
                      <w:szCs w:val="44"/>
                    </w:rPr>
                    <w:t>2018</w:t>
                  </w:r>
                  <w:r w:rsidRPr="004D141A">
                    <w:rPr>
                      <w:rFonts w:ascii="Gill Sans MT" w:hAnsi="Gill Sans MT"/>
                      <w:b/>
                      <w:bCs/>
                      <w:smallCaps/>
                      <w:color w:val="FFFFFF" w:themeColor="background1"/>
                      <w:sz w:val="44"/>
                      <w:szCs w:val="4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007E6" w:rsidRDefault="009007E6" w:rsidP="009007E6">
                  <w:pPr>
                    <w:pStyle w:val="ReturnAddress"/>
                    <w:jc w:val="left"/>
                    <w:rPr>
                      <w:rFonts w:ascii="Gill Sans MT" w:hAnsi="Gill Sans MT" w:cs="Arial"/>
                    </w:rPr>
                  </w:pPr>
                  <w:r>
                    <w:rPr>
                      <w:rFonts w:cs="Arial"/>
                    </w:rPr>
                    <w:tab/>
                    <w:t xml:space="preserve">          </w:t>
                  </w:r>
                  <w:r>
                    <w:rPr>
                      <w:rFonts w:ascii="Gill Sans MT" w:hAnsi="Gill Sans MT" w:cs="Arial"/>
                    </w:rPr>
                    <w:t xml:space="preserve"> </w:t>
                  </w:r>
                  <w:r>
                    <w:rPr>
                      <w:rFonts w:ascii="Gill Sans MT" w:hAnsi="Gill Sans MT" w:cs="Arial"/>
                    </w:rPr>
                    <w:tab/>
                  </w:r>
                  <w:r>
                    <w:rPr>
                      <w:rFonts w:cs="Arial"/>
                    </w:rPr>
                    <w:t xml:space="preserve">            </w:t>
                  </w:r>
                  <w:r>
                    <w:rPr>
                      <w:rFonts w:cs="Arial"/>
                    </w:rPr>
                    <w:tab/>
                  </w:r>
                  <w:r>
                    <w:rPr>
                      <w:rFonts w:cs="Arial"/>
                    </w:rPr>
                    <w:tab/>
                  </w:r>
                  <w:r>
                    <w:rPr>
                      <w:rFonts w:cs="Arial"/>
                    </w:rPr>
                    <w:tab/>
                  </w:r>
                  <w:r>
                    <w:rPr>
                      <w:rFonts w:ascii="Gill Sans MT" w:hAnsi="Gill Sans MT" w:cs="Arial"/>
                    </w:rPr>
                    <w:t>Provincial Disaster Management Authority (PDMA)</w:t>
                  </w:r>
                </w:p>
                <w:p w:rsidR="009007E6" w:rsidRDefault="009007E6" w:rsidP="009007E6">
                  <w:pPr>
                    <w:pStyle w:val="ReturnAddress"/>
                    <w:ind w:left="720" w:firstLine="720"/>
                    <w:jc w:val="left"/>
                    <w:rPr>
                      <w:rFonts w:ascii="Gill Sans MT" w:hAnsi="Gill Sans MT" w:cs="Arial"/>
                    </w:rPr>
                  </w:pPr>
                  <w:r>
                    <w:rPr>
                      <w:rFonts w:ascii="Gill Sans MT" w:hAnsi="Gill Sans MT" w:cs="Arial"/>
                    </w:rPr>
                    <w:t xml:space="preserve"> </w:t>
                  </w:r>
                  <w:r>
                    <w:rPr>
                      <w:rFonts w:ascii="Gill Sans MT" w:hAnsi="Gill Sans MT" w:cs="Arial"/>
                    </w:rPr>
                    <w:tab/>
                  </w:r>
                  <w:r>
                    <w:rPr>
                      <w:rFonts w:ascii="Gill Sans MT" w:hAnsi="Gill Sans MT" w:cs="Arial"/>
                    </w:rPr>
                    <w:tab/>
                    <w:t>Reconstruction, Rehabilitation and Settlement Authority (PaRRSA)</w:t>
                  </w:r>
                </w:p>
                <w:p w:rsidR="009007E6" w:rsidRDefault="009007E6" w:rsidP="009007E6">
                  <w:pPr>
                    <w:pStyle w:val="ReturnAddress"/>
                    <w:ind w:left="2160" w:firstLine="720"/>
                    <w:jc w:val="left"/>
                    <w:rPr>
                      <w:rFonts w:ascii="Gill Sans MT" w:hAnsi="Gill Sans MT" w:cs="Arial"/>
                    </w:rPr>
                  </w:pPr>
                  <w:r>
                    <w:rPr>
                      <w:rFonts w:ascii="Gill Sans MT" w:hAnsi="Gill Sans MT" w:cs="Arial"/>
                    </w:rPr>
                    <w:t xml:space="preserve">    Peshawar, Khyber Pakhtunkhwa, Civil Secretariat, Peshawar</w:t>
                  </w:r>
                </w:p>
                <w:p w:rsidR="009007E6" w:rsidRDefault="009007E6" w:rsidP="009007E6">
                  <w:pPr>
                    <w:pStyle w:val="ReturnAddress"/>
                    <w:ind w:left="2160" w:firstLine="720"/>
                    <w:jc w:val="left"/>
                    <w:rPr>
                      <w:rFonts w:ascii="Gill Sans MT" w:hAnsi="Gill Sans MT" w:cs="Arial"/>
                    </w:rPr>
                  </w:pPr>
                  <w:r>
                    <w:rPr>
                      <w:rFonts w:ascii="Gill Sans MT" w:hAnsi="Gill Sans MT" w:cs="Arial"/>
                    </w:rPr>
                    <w:t xml:space="preserve">          Phone: (091) 9213959, 9213250, Fax: (091) 9214025</w:t>
                  </w:r>
                </w:p>
                <w:p w:rsidR="00C452A6" w:rsidRPr="009007E6" w:rsidRDefault="009007E6" w:rsidP="009007E6">
                  <w:pPr>
                    <w:pStyle w:val="CoverSubtitle"/>
                    <w:spacing w:before="120" w:after="120" w:line="276" w:lineRule="auto"/>
                    <w:ind w:left="2241" w:right="859" w:firstLine="639"/>
                    <w:rPr>
                      <w:sz w:val="24"/>
                    </w:rPr>
                  </w:pPr>
                  <w:r>
                    <w:rPr>
                      <w:sz w:val="24"/>
                    </w:rPr>
                    <w:t xml:space="preserve">                       </w:t>
                  </w:r>
                  <w:hyperlink r:id="rId10" w:history="1">
                    <w:r w:rsidRPr="009007E6">
                      <w:rPr>
                        <w:rStyle w:val="Hyperlink"/>
                        <w:rFonts w:cs="Arial"/>
                        <w:sz w:val="24"/>
                      </w:rPr>
                      <w:t>www.pdma.gov.pk</w:t>
                    </w:r>
                  </w:hyperlink>
                  <w:r w:rsidRPr="009007E6">
                    <w:rPr>
                      <w:rFonts w:cs="Arial"/>
                      <w:sz w:val="24"/>
                    </w:rPr>
                    <w:t xml:space="preserve"> </w:t>
                  </w:r>
                  <w:r w:rsidRPr="009007E6">
                    <w:rPr>
                      <w:rFonts w:cs="Arial"/>
                      <w:sz w:val="24"/>
                    </w:rPr>
                    <w:tab/>
                  </w:r>
                </w:p>
              </w:txbxContent>
            </v:textbox>
          </v:shape>
        </w:pict>
      </w:r>
    </w:p>
    <w:p w:rsidR="00672FD4" w:rsidRDefault="00672FD4" w:rsidP="00672FD4">
      <w:pPr>
        <w:spacing w:after="0" w:line="240" w:lineRule="auto"/>
        <w:rPr>
          <w:rFonts w:ascii="Gill Sans MT" w:hAnsi="Gill Sans MT"/>
          <w:sz w:val="36"/>
          <w:szCs w:val="36"/>
        </w:rPr>
      </w:pPr>
    </w:p>
    <w:p w:rsidR="00672FD4" w:rsidRDefault="00672FD4" w:rsidP="00672FD4">
      <w:pPr>
        <w:spacing w:after="0" w:line="240" w:lineRule="auto"/>
        <w:jc w:val="center"/>
        <w:rPr>
          <w:rFonts w:ascii="Gill Sans MT" w:hAnsi="Gill Sans MT"/>
          <w:b/>
          <w:bCs/>
          <w:color w:val="000000"/>
          <w:sz w:val="34"/>
          <w:szCs w:val="32"/>
        </w:rPr>
      </w:pPr>
      <w:bookmarkStart w:id="23" w:name="_Toc306274139"/>
      <w:bookmarkStart w:id="24" w:name="_Toc306273562"/>
      <w:bookmarkStart w:id="25" w:name="_Toc306273387"/>
      <w:bookmarkStart w:id="26" w:name="_Toc306273355"/>
      <w:bookmarkStart w:id="27" w:name="_Toc306273323"/>
      <w:bookmarkStart w:id="28" w:name="_Toc306265435"/>
      <w:bookmarkStart w:id="29" w:name="_Toc306265403"/>
      <w:bookmarkStart w:id="30" w:name="_Toc306265306"/>
      <w:bookmarkStart w:id="31" w:name="_Toc291086099"/>
      <w:bookmarkStart w:id="32" w:name="_Toc268007485"/>
      <w:bookmarkStart w:id="33" w:name="_Toc268007449"/>
      <w:bookmarkStart w:id="34" w:name="_Toc268007413"/>
      <w:bookmarkStart w:id="35" w:name="_Toc267997573"/>
    </w:p>
    <w:bookmarkEnd w:id="23"/>
    <w:bookmarkEnd w:id="24"/>
    <w:bookmarkEnd w:id="25"/>
    <w:bookmarkEnd w:id="26"/>
    <w:bookmarkEnd w:id="27"/>
    <w:bookmarkEnd w:id="28"/>
    <w:bookmarkEnd w:id="29"/>
    <w:bookmarkEnd w:id="30"/>
    <w:bookmarkEnd w:id="31"/>
    <w:bookmarkEnd w:id="32"/>
    <w:bookmarkEnd w:id="33"/>
    <w:bookmarkEnd w:id="34"/>
    <w:bookmarkEnd w:id="35"/>
    <w:p w:rsidR="00672FD4" w:rsidRDefault="00672FD4" w:rsidP="00672FD4">
      <w:pPr>
        <w:spacing w:after="0" w:line="240" w:lineRule="auto"/>
        <w:rPr>
          <w:rFonts w:ascii="Gill Sans MT" w:hAnsi="Gill Sans MT"/>
          <w:sz w:val="36"/>
          <w:szCs w:val="36"/>
        </w:rPr>
      </w:pPr>
    </w:p>
    <w:p w:rsidR="00672FD4" w:rsidRDefault="00672FD4" w:rsidP="00672FD4">
      <w:pPr>
        <w:spacing w:after="0" w:line="240" w:lineRule="auto"/>
        <w:rPr>
          <w:rFonts w:ascii="Gill Sans MT" w:hAnsi="Gill Sans MT"/>
          <w:sz w:val="44"/>
          <w:szCs w:val="44"/>
        </w:rPr>
      </w:pPr>
    </w:p>
    <w:p w:rsidR="00672FD4" w:rsidRDefault="00672FD4" w:rsidP="00672FD4">
      <w:pPr>
        <w:spacing w:after="0" w:line="240" w:lineRule="auto"/>
        <w:rPr>
          <w:rFonts w:ascii="Gill Sans MT" w:hAnsi="Gill Sans MT"/>
          <w:sz w:val="44"/>
          <w:szCs w:val="44"/>
        </w:rPr>
      </w:pPr>
    </w:p>
    <w:p w:rsidR="00672FD4" w:rsidRDefault="00672FD4" w:rsidP="00672FD4">
      <w:pPr>
        <w:spacing w:after="0" w:line="240" w:lineRule="auto"/>
        <w:jc w:val="center"/>
        <w:rPr>
          <w:rFonts w:ascii="Gill Sans MT" w:hAnsi="Gill Sans MT"/>
          <w:b/>
          <w:bCs/>
          <w:color w:val="000000"/>
          <w:sz w:val="34"/>
          <w:szCs w:val="32"/>
        </w:rPr>
      </w:pPr>
      <w:r>
        <w:rPr>
          <w:rFonts w:ascii="Gill Sans MT" w:hAnsi="Gill Sans MT"/>
          <w:b/>
          <w:bCs/>
          <w:color w:val="000000"/>
          <w:sz w:val="34"/>
          <w:szCs w:val="32"/>
        </w:rPr>
        <w:t>Khyber Pakhtunkhwa Reconstruction Program (KPRP)</w:t>
      </w:r>
    </w:p>
    <w:p w:rsidR="00672FD4" w:rsidRDefault="00635DDE" w:rsidP="00672FD4">
      <w:pPr>
        <w:spacing w:after="0" w:line="240" w:lineRule="auto"/>
        <w:rPr>
          <w:rFonts w:ascii="Gill Sans MT" w:hAnsi="Gill Sans MT"/>
          <w:b/>
          <w:bCs/>
          <w:noProof/>
          <w:color w:val="000000"/>
          <w:sz w:val="34"/>
          <w:szCs w:val="24"/>
        </w:rPr>
      </w:pPr>
      <w:r>
        <w:rPr>
          <w:rFonts w:ascii="Gill Sans MT" w:hAnsi="Gill Sans MT"/>
          <w:b/>
          <w:bCs/>
          <w:noProof/>
          <w:color w:val="000000"/>
          <w:sz w:val="34"/>
          <w:szCs w:val="24"/>
        </w:rPr>
        <w:t>Rev</w:t>
      </w:r>
    </w:p>
    <w:p w:rsidR="00672FD4" w:rsidRDefault="00672FD4" w:rsidP="00672FD4">
      <w:pPr>
        <w:spacing w:after="0" w:line="240" w:lineRule="auto"/>
        <w:rPr>
          <w:rFonts w:ascii="Gill Sans MT" w:hAnsi="Gill Sans MT"/>
          <w:b/>
          <w:bCs/>
          <w:noProof/>
          <w:color w:val="000000"/>
          <w:sz w:val="34"/>
        </w:rPr>
      </w:pPr>
    </w:p>
    <w:p w:rsidR="00672FD4" w:rsidRDefault="00672FD4" w:rsidP="00672FD4">
      <w:pPr>
        <w:spacing w:after="0" w:line="240" w:lineRule="auto"/>
        <w:jc w:val="center"/>
        <w:rPr>
          <w:rFonts w:ascii="Gill Sans MT" w:hAnsi="Gill Sans MT"/>
          <w:b/>
          <w:bCs/>
          <w:noProof/>
          <w:color w:val="000000"/>
          <w:sz w:val="34"/>
          <w:vertAlign w:val="superscript"/>
        </w:rPr>
      </w:pPr>
    </w:p>
    <w:p w:rsidR="00672FD4" w:rsidRDefault="00672FD4" w:rsidP="00672FD4">
      <w:pPr>
        <w:spacing w:after="0" w:line="240" w:lineRule="auto"/>
        <w:jc w:val="center"/>
        <w:rPr>
          <w:rFonts w:ascii="Gill Sans MT" w:hAnsi="Gill Sans MT"/>
          <w:b/>
          <w:bCs/>
          <w:noProof/>
          <w:color w:val="000000"/>
          <w:sz w:val="34"/>
          <w:vertAlign w:val="superscript"/>
        </w:rPr>
      </w:pPr>
    </w:p>
    <w:p w:rsidR="00672FD4" w:rsidRDefault="00672FD4" w:rsidP="00672FD4">
      <w:pPr>
        <w:spacing w:after="0" w:line="240" w:lineRule="auto"/>
        <w:jc w:val="center"/>
        <w:rPr>
          <w:rFonts w:ascii="Gill Sans MT" w:hAnsi="Gill Sans MT"/>
          <w:b/>
          <w:bCs/>
          <w:noProof/>
          <w:color w:val="000000"/>
          <w:sz w:val="34"/>
          <w:vertAlign w:val="superscript"/>
        </w:rPr>
      </w:pPr>
    </w:p>
    <w:p w:rsidR="00672FD4" w:rsidRDefault="00672FD4" w:rsidP="00672FD4">
      <w:pPr>
        <w:jc w:val="center"/>
        <w:rPr>
          <w:rFonts w:ascii="Algerian" w:hAnsi="Algerian"/>
          <w:b/>
          <w:sz w:val="28"/>
          <w:szCs w:val="32"/>
          <w:highlight w:val="lightGray"/>
          <w:u w:val="single"/>
        </w:rPr>
      </w:pPr>
      <w:r w:rsidRPr="000B3833">
        <w:rPr>
          <w:rFonts w:ascii="Algerian" w:hAnsi="Algerian"/>
          <w:b/>
          <w:sz w:val="28"/>
          <w:szCs w:val="32"/>
          <w:highlight w:val="lightGray"/>
          <w:u w:val="single"/>
        </w:rPr>
        <w:t>PROCE</w:t>
      </w:r>
      <w:r>
        <w:rPr>
          <w:rFonts w:ascii="Algerian" w:hAnsi="Algerian"/>
          <w:b/>
          <w:sz w:val="28"/>
          <w:szCs w:val="32"/>
          <w:highlight w:val="lightGray"/>
          <w:u w:val="single"/>
        </w:rPr>
        <w:t xml:space="preserve">DURE </w:t>
      </w:r>
      <w:r w:rsidRPr="000B3833">
        <w:rPr>
          <w:rFonts w:ascii="Algerian" w:hAnsi="Algerian"/>
          <w:b/>
          <w:sz w:val="28"/>
          <w:szCs w:val="32"/>
          <w:highlight w:val="lightGray"/>
          <w:u w:val="single"/>
        </w:rPr>
        <w:t xml:space="preserve">FOR </w:t>
      </w:r>
      <w:r>
        <w:rPr>
          <w:rFonts w:ascii="Algerian" w:hAnsi="Algerian"/>
          <w:b/>
          <w:sz w:val="28"/>
          <w:szCs w:val="32"/>
          <w:highlight w:val="lightGray"/>
          <w:u w:val="single"/>
        </w:rPr>
        <w:t xml:space="preserve">obtaining </w:t>
      </w:r>
      <w:r w:rsidR="00BA66BB">
        <w:rPr>
          <w:rFonts w:ascii="Algerian" w:hAnsi="Algerian"/>
          <w:b/>
          <w:sz w:val="28"/>
          <w:szCs w:val="32"/>
          <w:highlight w:val="lightGray"/>
          <w:u w:val="single"/>
        </w:rPr>
        <w:t>NOC</w:t>
      </w:r>
      <w:r>
        <w:rPr>
          <w:rFonts w:ascii="Algerian" w:hAnsi="Algerian"/>
          <w:b/>
          <w:sz w:val="28"/>
          <w:szCs w:val="32"/>
          <w:highlight w:val="lightGray"/>
          <w:u w:val="single"/>
        </w:rPr>
        <w:t xml:space="preserve"> from PDMA for </w:t>
      </w:r>
    </w:p>
    <w:p w:rsidR="00672FD4" w:rsidRDefault="00672FD4" w:rsidP="00672FD4">
      <w:pPr>
        <w:jc w:val="center"/>
        <w:rPr>
          <w:rFonts w:ascii="Algerian" w:hAnsi="Algerian"/>
          <w:b/>
          <w:sz w:val="28"/>
          <w:szCs w:val="32"/>
          <w:highlight w:val="lightGray"/>
          <w:u w:val="single"/>
        </w:rPr>
      </w:pPr>
      <w:r>
        <w:rPr>
          <w:rFonts w:ascii="Algerian" w:hAnsi="Algerian"/>
          <w:b/>
          <w:sz w:val="28"/>
          <w:szCs w:val="32"/>
          <w:highlight w:val="lightGray"/>
          <w:u w:val="single"/>
        </w:rPr>
        <w:t xml:space="preserve">Travel of national/international staff </w:t>
      </w:r>
    </w:p>
    <w:p w:rsidR="00672FD4" w:rsidRDefault="00672FD4" w:rsidP="00672FD4">
      <w:pPr>
        <w:spacing w:after="0" w:line="240" w:lineRule="auto"/>
        <w:jc w:val="center"/>
        <w:rPr>
          <w:rFonts w:ascii="Gill Sans MT" w:hAnsi="Gill Sans MT"/>
          <w:b/>
          <w:bCs/>
          <w:noProof/>
          <w:color w:val="000000"/>
          <w:sz w:val="34"/>
        </w:rPr>
      </w:pPr>
      <w:r>
        <w:rPr>
          <w:rFonts w:ascii="Algerian" w:hAnsi="Algerian"/>
          <w:b/>
          <w:sz w:val="28"/>
          <w:szCs w:val="32"/>
          <w:highlight w:val="lightGray"/>
          <w:u w:val="single"/>
        </w:rPr>
        <w:t xml:space="preserve">And project implementation in Khyber Pakhtunkhwa </w:t>
      </w:r>
      <w:r>
        <w:rPr>
          <w:rFonts w:ascii="Gill Sans MT" w:hAnsi="Gill Sans MT"/>
          <w:b/>
          <w:bCs/>
          <w:noProof/>
          <w:color w:val="000000"/>
          <w:sz w:val="34"/>
          <w:vertAlign w:val="superscript"/>
        </w:rPr>
        <w:t xml:space="preserve">5th </w:t>
      </w:r>
      <w:r>
        <w:rPr>
          <w:rFonts w:ascii="Gill Sans MT" w:hAnsi="Gill Sans MT"/>
          <w:b/>
          <w:bCs/>
          <w:noProof/>
          <w:color w:val="000000"/>
          <w:sz w:val="34"/>
        </w:rPr>
        <w:t>Quarterly Progress Report</w:t>
      </w:r>
    </w:p>
    <w:p w:rsidR="00672FD4" w:rsidRDefault="00672FD4" w:rsidP="00672FD4">
      <w:pPr>
        <w:spacing w:after="0" w:line="240" w:lineRule="auto"/>
        <w:jc w:val="center"/>
        <w:rPr>
          <w:rFonts w:ascii="Gill Sans MT" w:hAnsi="Gill Sans MT"/>
          <w:b/>
          <w:bCs/>
          <w:noProof/>
          <w:color w:val="000000"/>
          <w:sz w:val="34"/>
        </w:rPr>
      </w:pPr>
      <w:r>
        <w:rPr>
          <w:rFonts w:ascii="Gill Sans MT" w:hAnsi="Gill Sans MT"/>
          <w:b/>
          <w:bCs/>
          <w:noProof/>
          <w:color w:val="000000"/>
          <w:sz w:val="34"/>
        </w:rPr>
        <w:t>April 2012 – June 2012</w:t>
      </w:r>
    </w:p>
    <w:p w:rsidR="00672FD4" w:rsidRDefault="00672FD4" w:rsidP="00672FD4">
      <w:pPr>
        <w:spacing w:after="0" w:line="240" w:lineRule="auto"/>
        <w:rPr>
          <w:rFonts w:ascii="Gill Sans MT" w:hAnsi="Gill Sans MT"/>
          <w:b/>
          <w:bCs/>
          <w:noProof/>
          <w:color w:val="000000"/>
          <w:sz w:val="34"/>
        </w:rPr>
      </w:pPr>
    </w:p>
    <w:p w:rsidR="00672FD4" w:rsidRDefault="00672FD4" w:rsidP="00672FD4">
      <w:pPr>
        <w:spacing w:after="0" w:line="240" w:lineRule="auto"/>
        <w:rPr>
          <w:rFonts w:ascii="Gill Sans MT" w:hAnsi="Gill Sans MT"/>
          <w:b/>
          <w:bCs/>
          <w:noProof/>
          <w:color w:val="000000"/>
          <w:sz w:val="34"/>
        </w:rPr>
      </w:pPr>
    </w:p>
    <w:p w:rsidR="00672FD4" w:rsidRDefault="00672FD4" w:rsidP="00672FD4">
      <w:pPr>
        <w:spacing w:after="0" w:line="240" w:lineRule="auto"/>
        <w:rPr>
          <w:rFonts w:ascii="Gill Sans MT" w:hAnsi="Gill Sans MT"/>
          <w:b/>
          <w:bCs/>
          <w:noProof/>
          <w:color w:val="000000"/>
          <w:sz w:val="34"/>
        </w:rPr>
      </w:pPr>
    </w:p>
    <w:p w:rsidR="00672FD4" w:rsidRDefault="00672FD4" w:rsidP="00672FD4">
      <w:pPr>
        <w:spacing w:after="0" w:line="240" w:lineRule="auto"/>
        <w:rPr>
          <w:rFonts w:ascii="Gill Sans MT" w:hAnsi="Gill Sans MT"/>
          <w:b/>
          <w:bCs/>
          <w:noProof/>
          <w:color w:val="000000"/>
          <w:sz w:val="34"/>
        </w:rPr>
      </w:pPr>
    </w:p>
    <w:p w:rsidR="00672FD4" w:rsidRDefault="00672FD4" w:rsidP="00672FD4">
      <w:pPr>
        <w:spacing w:after="0" w:line="240" w:lineRule="auto"/>
        <w:jc w:val="center"/>
        <w:rPr>
          <w:rFonts w:ascii="Gill Sans MT" w:hAnsi="Gill Sans MT"/>
          <w:b/>
          <w:bCs/>
          <w:noProof/>
          <w:color w:val="000000"/>
          <w:sz w:val="24"/>
        </w:rPr>
      </w:pPr>
    </w:p>
    <w:p w:rsidR="00672FD4" w:rsidRDefault="00672FD4" w:rsidP="00672FD4">
      <w:pPr>
        <w:spacing w:after="0" w:line="240" w:lineRule="auto"/>
        <w:jc w:val="center"/>
        <w:rPr>
          <w:rFonts w:ascii="Gill Sans MT" w:hAnsi="Gill Sans MT"/>
          <w:b/>
          <w:bCs/>
          <w:noProof/>
          <w:color w:val="000000"/>
        </w:rPr>
      </w:pPr>
    </w:p>
    <w:p w:rsidR="00672FD4" w:rsidRDefault="00672FD4" w:rsidP="00672FD4">
      <w:pPr>
        <w:jc w:val="center"/>
        <w:rPr>
          <w:rFonts w:ascii="Gill Sans MT" w:hAnsi="Gill Sans MT"/>
        </w:rPr>
      </w:pPr>
    </w:p>
    <w:p w:rsidR="00672FD4" w:rsidRDefault="00672FD4" w:rsidP="00672FD4">
      <w:pPr>
        <w:spacing w:before="240" w:after="120"/>
        <w:rPr>
          <w:rFonts w:ascii="Gill Sans MT" w:hAnsi="Gill Sans MT"/>
        </w:rPr>
      </w:pPr>
    </w:p>
    <w:p w:rsidR="009007E6" w:rsidRDefault="009007E6">
      <w:pPr>
        <w:rPr>
          <w:rFonts w:ascii="Gill Sans MT" w:hAnsi="Gill Sans MT"/>
          <w:sz w:val="44"/>
          <w:szCs w:val="44"/>
        </w:rPr>
      </w:pPr>
      <w:bookmarkStart w:id="36" w:name="_Toc306274142"/>
      <w:bookmarkStart w:id="37" w:name="_Toc306273390"/>
    </w:p>
    <w:p w:rsidR="009007E6" w:rsidRDefault="009007E6">
      <w:pPr>
        <w:rPr>
          <w:rFonts w:ascii="Gill Sans MT" w:hAnsi="Gill Sans MT"/>
          <w:sz w:val="44"/>
          <w:szCs w:val="44"/>
        </w:rPr>
      </w:pPr>
    </w:p>
    <w:bookmarkEnd w:id="36"/>
    <w:bookmarkEnd w:id="37"/>
    <w:p w:rsidR="00BE0205" w:rsidRPr="009007E6" w:rsidRDefault="00702E3B" w:rsidP="009007E6">
      <w:pPr>
        <w:rPr>
          <w:rFonts w:ascii="Gill Sans MT" w:hAnsi="Gill Sans MT"/>
          <w:sz w:val="44"/>
          <w:szCs w:val="44"/>
        </w:rPr>
      </w:pPr>
      <w:r>
        <w:rPr>
          <w:rFonts w:ascii="Times New Roman" w:hAnsi="Times New Roman" w:cs="Times New Roman"/>
          <w:noProof/>
          <w:sz w:val="24"/>
        </w:rPr>
        <w:pict>
          <v:shape id="Text Box 16" o:spid="_x0000_s1028" type="#_x0000_t202" style="position:absolute;margin-left:1.5pt;margin-top:758.25pt;width:498.05pt;height:30.7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TdsQ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" filled="f" stroked="f">
            <v:textbox inset="0,0,0,0">
              <w:txbxContent>
                <w:p w:rsidR="009007E6" w:rsidRDefault="009007E6"/>
              </w:txbxContent>
            </v:textbox>
            <w10:wrap anchory="page"/>
            <w10:anchorlock/>
          </v:shape>
        </w:pict>
      </w:r>
      <w:r w:rsidR="00672FD4">
        <w:rPr>
          <w:rFonts w:ascii="Gill Sans MT" w:hAnsi="Gill Sans MT"/>
        </w:rPr>
        <w:br w:type="page"/>
      </w:r>
    </w:p>
    <w:p w:rsidR="0099494A" w:rsidRDefault="003D65F7" w:rsidP="0099494A">
      <w:pPr>
        <w:spacing w:before="60" w:after="60"/>
        <w:jc w:val="center"/>
        <w:rPr>
          <w:rFonts w:ascii="Gill Sans MT" w:hAnsi="Gill Sans MT"/>
          <w:b/>
        </w:rPr>
      </w:pPr>
      <w:r w:rsidRPr="003D65F7">
        <w:rPr>
          <w:rFonts w:ascii="Gill Sans MT" w:hAnsi="Gill Sans MT"/>
          <w:b/>
        </w:rPr>
        <w:lastRenderedPageBreak/>
        <w:t>Table of Contents</w:t>
      </w:r>
    </w:p>
    <w:p w:rsidR="004F202F" w:rsidRPr="0099494A" w:rsidRDefault="004F202F" w:rsidP="0099494A">
      <w:pPr>
        <w:spacing w:before="60" w:after="60"/>
        <w:jc w:val="center"/>
        <w:rPr>
          <w:rFonts w:ascii="Gill Sans MT" w:hAnsi="Gill Sans MT"/>
          <w:b/>
        </w:rPr>
      </w:pPr>
    </w:p>
    <w:p w:rsidR="0099494A" w:rsidRPr="004F202F" w:rsidRDefault="003D65F7" w:rsidP="0099494A">
      <w:pPr>
        <w:spacing w:before="60" w:after="60"/>
        <w:ind w:left="1440"/>
        <w:rPr>
          <w:rFonts w:ascii="Gill Sans MT" w:hAnsi="Gill Sans MT"/>
          <w:b/>
        </w:rPr>
      </w:pP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b/>
        </w:rPr>
        <w:tab/>
      </w:r>
      <w:r w:rsidRPr="003D65F7">
        <w:rPr>
          <w:rFonts w:ascii="Gill Sans MT" w:hAnsi="Gill Sans MT"/>
        </w:rPr>
        <w:t>Page  No.</w:t>
      </w:r>
    </w:p>
    <w:p w:rsidR="00A0790F" w:rsidRDefault="00A0790F">
      <w:pPr>
        <w:spacing w:after="0"/>
        <w:rPr>
          <w:rFonts w:ascii="Gill Sans MT" w:hAnsi="Gill Sans MT"/>
        </w:rPr>
      </w:pPr>
    </w:p>
    <w:p w:rsidR="00A0790F" w:rsidRDefault="003D65F7">
      <w:pPr>
        <w:spacing w:after="0"/>
        <w:rPr>
          <w:rFonts w:ascii="Gill Sans MT" w:hAnsi="Gill Sans MT"/>
        </w:rPr>
      </w:pPr>
      <w:r w:rsidRPr="003D65F7">
        <w:rPr>
          <w:rFonts w:ascii="Gill Sans MT" w:hAnsi="Gill Sans MT"/>
          <w:b/>
        </w:rPr>
        <w:t xml:space="preserve">Section-1: PDMA-PaRRSA Overview </w:t>
      </w:r>
    </w:p>
    <w:p w:rsidR="002A23AA" w:rsidRPr="004F202F" w:rsidRDefault="003D65F7" w:rsidP="003F54EB">
      <w:pPr>
        <w:numPr>
          <w:ilvl w:val="1"/>
          <w:numId w:val="6"/>
        </w:numPr>
        <w:tabs>
          <w:tab w:val="clear" w:pos="360"/>
          <w:tab w:val="num" w:pos="540"/>
        </w:tabs>
        <w:spacing w:before="60" w:after="60"/>
        <w:ind w:left="540" w:hanging="540"/>
        <w:jc w:val="both"/>
        <w:rPr>
          <w:rFonts w:ascii="Gill Sans MT" w:hAnsi="Gill Sans MT"/>
          <w:bCs/>
        </w:rPr>
      </w:pPr>
      <w:r w:rsidRPr="003D65F7">
        <w:rPr>
          <w:rFonts w:ascii="Gill Sans MT" w:hAnsi="Gill Sans MT"/>
        </w:rPr>
        <w:t>Introduction to PDMA</w:t>
      </w:r>
      <w:r w:rsidRPr="003D65F7">
        <w:rPr>
          <w:rFonts w:ascii="Gill Sans MT" w:hAnsi="Gill Sans MT"/>
        </w:rPr>
        <w:tab/>
      </w:r>
      <w:r w:rsidRPr="003D65F7">
        <w:rPr>
          <w:rFonts w:ascii="Gill Sans MT" w:hAnsi="Gill Sans MT"/>
        </w:rPr>
        <w:tab/>
      </w:r>
      <w:r w:rsidRPr="003D65F7">
        <w:rPr>
          <w:rFonts w:ascii="Gill Sans MT" w:hAnsi="Gill Sans MT"/>
        </w:rPr>
        <w:tab/>
      </w:r>
      <w:r w:rsidRPr="003D65F7">
        <w:rPr>
          <w:rFonts w:ascii="Gill Sans MT" w:hAnsi="Gill Sans MT"/>
        </w:rPr>
        <w:tab/>
      </w:r>
      <w:r w:rsidRPr="003D65F7">
        <w:rPr>
          <w:rFonts w:ascii="Gill Sans MT" w:hAnsi="Gill Sans MT"/>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t>01</w:t>
      </w:r>
    </w:p>
    <w:p w:rsidR="002A23AA" w:rsidRPr="004F202F" w:rsidRDefault="003D65F7" w:rsidP="003F54EB">
      <w:pPr>
        <w:numPr>
          <w:ilvl w:val="1"/>
          <w:numId w:val="6"/>
        </w:numPr>
        <w:tabs>
          <w:tab w:val="clear" w:pos="360"/>
          <w:tab w:val="num" w:pos="540"/>
        </w:tabs>
        <w:spacing w:before="60" w:after="60"/>
        <w:ind w:left="540" w:hanging="540"/>
        <w:jc w:val="both"/>
        <w:rPr>
          <w:rFonts w:ascii="Gill Sans MT" w:hAnsi="Gill Sans MT"/>
          <w:bCs/>
        </w:rPr>
      </w:pPr>
      <w:r w:rsidRPr="003D65F7">
        <w:rPr>
          <w:rFonts w:ascii="Gill Sans MT" w:hAnsi="Gill Sans MT"/>
        </w:rPr>
        <w:t>Introduction to PaRRSA</w:t>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t>01</w:t>
      </w:r>
    </w:p>
    <w:p w:rsidR="0099494A" w:rsidRPr="004F202F" w:rsidRDefault="003D65F7" w:rsidP="003F54EB">
      <w:pPr>
        <w:numPr>
          <w:ilvl w:val="1"/>
          <w:numId w:val="6"/>
        </w:numPr>
        <w:tabs>
          <w:tab w:val="clear" w:pos="360"/>
          <w:tab w:val="num" w:pos="540"/>
        </w:tabs>
        <w:spacing w:before="60" w:after="60"/>
        <w:ind w:left="540" w:hanging="540"/>
        <w:jc w:val="both"/>
        <w:rPr>
          <w:rFonts w:ascii="Gill Sans MT" w:hAnsi="Gill Sans MT"/>
          <w:bCs/>
        </w:rPr>
      </w:pPr>
      <w:r w:rsidRPr="003D65F7">
        <w:rPr>
          <w:rFonts w:ascii="Gill Sans MT" w:hAnsi="Gill Sans MT"/>
          <w:bCs/>
        </w:rPr>
        <w:t>Damage Needs Assessment and PCNA estimates</w:t>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t>01</w:t>
      </w:r>
    </w:p>
    <w:p w:rsidR="0099494A" w:rsidRPr="004F202F" w:rsidRDefault="003D65F7" w:rsidP="003F54EB">
      <w:pPr>
        <w:numPr>
          <w:ilvl w:val="1"/>
          <w:numId w:val="6"/>
        </w:numPr>
        <w:tabs>
          <w:tab w:val="clear" w:pos="360"/>
          <w:tab w:val="num" w:pos="540"/>
        </w:tabs>
        <w:spacing w:before="60" w:after="60"/>
        <w:ind w:left="540" w:hanging="540"/>
        <w:jc w:val="both"/>
        <w:rPr>
          <w:rFonts w:ascii="Gill Sans MT" w:hAnsi="Gill Sans MT"/>
          <w:bCs/>
        </w:rPr>
      </w:pPr>
      <w:r w:rsidRPr="003D65F7">
        <w:rPr>
          <w:rFonts w:ascii="Gill Sans MT" w:hAnsi="Gill Sans MT"/>
          <w:bCs/>
        </w:rPr>
        <w:t>Purpose of the document</w:t>
      </w:r>
      <w:r w:rsidRPr="003D65F7">
        <w:rPr>
          <w:rFonts w:ascii="Gill Sans MT" w:hAnsi="Gill Sans MT"/>
          <w:bCs/>
        </w:rPr>
        <w:tab/>
      </w:r>
      <w:r w:rsidR="008464F4">
        <w:rPr>
          <w:rFonts w:ascii="Gill Sans MT" w:hAnsi="Gill Sans MT"/>
          <w:bCs/>
        </w:rPr>
        <w:tab/>
      </w:r>
      <w:r w:rsidR="008464F4">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r>
      <w:r w:rsidRPr="003D65F7">
        <w:rPr>
          <w:rFonts w:ascii="Gill Sans MT" w:hAnsi="Gill Sans MT"/>
          <w:bCs/>
        </w:rPr>
        <w:tab/>
        <w:t>02</w:t>
      </w:r>
    </w:p>
    <w:p w:rsidR="002A23AA" w:rsidRPr="004F202F" w:rsidRDefault="002A23AA" w:rsidP="0099494A">
      <w:pPr>
        <w:spacing w:before="60" w:after="60"/>
        <w:rPr>
          <w:rFonts w:ascii="Gill Sans MT" w:hAnsi="Gill Sans MT"/>
        </w:rPr>
      </w:pPr>
    </w:p>
    <w:p w:rsidR="00A0790F" w:rsidRDefault="003D65F7">
      <w:pPr>
        <w:tabs>
          <w:tab w:val="left" w:pos="2430"/>
        </w:tabs>
        <w:spacing w:after="0"/>
        <w:rPr>
          <w:rFonts w:ascii="Gill Sans MT" w:hAnsi="Gill Sans MT"/>
          <w:b/>
        </w:rPr>
      </w:pPr>
      <w:r w:rsidRPr="003D65F7">
        <w:rPr>
          <w:rFonts w:ascii="Gill Sans MT" w:hAnsi="Gill Sans MT"/>
          <w:b/>
        </w:rPr>
        <w:t xml:space="preserve">Section-2: </w:t>
      </w:r>
      <w:r w:rsidR="00BA66BB">
        <w:rPr>
          <w:rFonts w:ascii="Gill Sans MT" w:hAnsi="Gill Sans MT"/>
          <w:b/>
        </w:rPr>
        <w:t>NOC</w:t>
      </w:r>
      <w:r w:rsidR="006E0932">
        <w:rPr>
          <w:rFonts w:ascii="Gill Sans MT" w:hAnsi="Gill Sans MT"/>
          <w:b/>
        </w:rPr>
        <w:t xml:space="preserve"> &amp; </w:t>
      </w:r>
      <w:r w:rsidR="00BA66BB">
        <w:rPr>
          <w:rFonts w:ascii="Gill Sans MT" w:hAnsi="Gill Sans MT"/>
          <w:b/>
        </w:rPr>
        <w:t>MOU</w:t>
      </w:r>
      <w:r w:rsidR="006E0932">
        <w:rPr>
          <w:rFonts w:ascii="Gill Sans MT" w:hAnsi="Gill Sans MT"/>
          <w:b/>
        </w:rPr>
        <w:t xml:space="preserve"> for relief, </w:t>
      </w:r>
      <w:r w:rsidRPr="003D65F7">
        <w:rPr>
          <w:rFonts w:ascii="Gill Sans MT" w:hAnsi="Gill Sans MT"/>
          <w:b/>
        </w:rPr>
        <w:t>recovery, reconstruction</w:t>
      </w:r>
      <w:r w:rsidR="006E0932">
        <w:rPr>
          <w:rFonts w:ascii="Gill Sans MT" w:hAnsi="Gill Sans MT"/>
          <w:b/>
        </w:rPr>
        <w:t>/rehabilitation</w:t>
      </w:r>
      <w:r w:rsidRPr="003D65F7">
        <w:rPr>
          <w:rFonts w:ascii="Gill Sans MT" w:hAnsi="Gill Sans MT"/>
          <w:b/>
        </w:rPr>
        <w:t xml:space="preserve"> projects </w:t>
      </w:r>
    </w:p>
    <w:p w:rsidR="00A0790F" w:rsidRDefault="006E0932" w:rsidP="003F54EB">
      <w:pPr>
        <w:pStyle w:val="ListParagraph"/>
        <w:numPr>
          <w:ilvl w:val="1"/>
          <w:numId w:val="5"/>
        </w:numPr>
        <w:tabs>
          <w:tab w:val="left" w:pos="540"/>
        </w:tabs>
        <w:spacing w:after="0"/>
        <w:ind w:left="540" w:hanging="540"/>
        <w:rPr>
          <w:rFonts w:ascii="Gill Sans MT" w:hAnsi="Gill Sans MT"/>
        </w:rPr>
      </w:pPr>
      <w:r>
        <w:rPr>
          <w:rFonts w:ascii="Gill Sans MT" w:hAnsi="Gill Sans MT"/>
        </w:rPr>
        <w:t xml:space="preserve">Procedure for obtaining </w:t>
      </w:r>
      <w:r w:rsidR="00BA66BB">
        <w:rPr>
          <w:rFonts w:ascii="Gill Sans MT" w:hAnsi="Gill Sans MT"/>
        </w:rPr>
        <w:t>NOC</w:t>
      </w:r>
      <w:r w:rsidR="003D65F7" w:rsidRPr="003D65F7">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3D65F7" w:rsidRPr="003D65F7">
        <w:rPr>
          <w:rFonts w:ascii="Gill Sans MT" w:hAnsi="Gill Sans MT"/>
        </w:rPr>
        <w:tab/>
      </w:r>
      <w:r w:rsidR="003D65F7" w:rsidRPr="003D65F7">
        <w:rPr>
          <w:rFonts w:ascii="Gill Sans MT" w:hAnsi="Gill Sans MT"/>
        </w:rPr>
        <w:tab/>
      </w:r>
      <w:r w:rsidR="003D65F7" w:rsidRPr="003D65F7">
        <w:rPr>
          <w:rFonts w:ascii="Gill Sans MT" w:hAnsi="Gill Sans MT"/>
        </w:rPr>
        <w:tab/>
        <w:t>03</w:t>
      </w:r>
    </w:p>
    <w:p w:rsidR="00A0790F" w:rsidRDefault="00F12BB9" w:rsidP="003F54EB">
      <w:pPr>
        <w:pStyle w:val="ListParagraph"/>
        <w:numPr>
          <w:ilvl w:val="1"/>
          <w:numId w:val="5"/>
        </w:numPr>
        <w:tabs>
          <w:tab w:val="left" w:pos="540"/>
        </w:tabs>
        <w:spacing w:before="60" w:after="60" w:line="360" w:lineRule="auto"/>
        <w:ind w:left="540" w:hanging="540"/>
        <w:rPr>
          <w:rFonts w:ascii="Gill Sans MT" w:hAnsi="Gill Sans MT"/>
        </w:rPr>
      </w:pPr>
      <w:r>
        <w:rPr>
          <w:rFonts w:ascii="Gill Sans MT" w:hAnsi="Gill Sans MT"/>
        </w:rPr>
        <w:t xml:space="preserve">Time Extension in </w:t>
      </w:r>
      <w:r w:rsidR="00BA66BB">
        <w:rPr>
          <w:rFonts w:ascii="Gill Sans MT" w:hAnsi="Gill Sans MT"/>
        </w:rPr>
        <w:t>NOC</w:t>
      </w:r>
      <w:r w:rsidR="000261C5">
        <w:rPr>
          <w:rFonts w:ascii="Gill Sans MT" w:hAnsi="Gill Sans MT"/>
        </w:rPr>
        <w:tab/>
      </w:r>
      <w:r w:rsidR="000261C5">
        <w:rPr>
          <w:rFonts w:ascii="Gill Sans MT" w:hAnsi="Gill Sans MT"/>
        </w:rPr>
        <w:tab/>
      </w:r>
      <w:r w:rsidR="000261C5">
        <w:rPr>
          <w:rFonts w:ascii="Gill Sans MT" w:hAnsi="Gill Sans MT"/>
        </w:rPr>
        <w:tab/>
      </w:r>
      <w:r w:rsidR="000261C5">
        <w:rPr>
          <w:rFonts w:ascii="Gill Sans MT" w:hAnsi="Gill Sans MT"/>
        </w:rPr>
        <w:tab/>
      </w:r>
      <w:r w:rsidR="000261C5">
        <w:rPr>
          <w:rFonts w:ascii="Gill Sans MT" w:hAnsi="Gill Sans MT"/>
        </w:rPr>
        <w:tab/>
      </w:r>
      <w:r w:rsidR="000261C5">
        <w:rPr>
          <w:rFonts w:ascii="Gill Sans MT" w:hAnsi="Gill Sans MT"/>
        </w:rPr>
        <w:tab/>
      </w:r>
      <w:r w:rsidR="000261C5">
        <w:rPr>
          <w:rFonts w:ascii="Gill Sans MT" w:hAnsi="Gill Sans MT"/>
        </w:rPr>
        <w:tab/>
      </w:r>
      <w:r w:rsidR="000261C5">
        <w:rPr>
          <w:rFonts w:ascii="Gill Sans MT" w:hAnsi="Gill Sans MT"/>
        </w:rPr>
        <w:tab/>
      </w:r>
      <w:r w:rsidR="000261C5">
        <w:rPr>
          <w:rFonts w:ascii="Gill Sans MT" w:hAnsi="Gill Sans MT"/>
        </w:rPr>
        <w:tab/>
        <w:t>05</w:t>
      </w:r>
    </w:p>
    <w:p w:rsidR="00A0790F" w:rsidRPr="00325ED2" w:rsidRDefault="006E0932" w:rsidP="003F54EB">
      <w:pPr>
        <w:pStyle w:val="ListParagraph"/>
        <w:numPr>
          <w:ilvl w:val="1"/>
          <w:numId w:val="5"/>
        </w:numPr>
        <w:tabs>
          <w:tab w:val="left" w:pos="540"/>
        </w:tabs>
        <w:spacing w:before="60" w:after="60" w:line="360" w:lineRule="auto"/>
        <w:ind w:left="540" w:hanging="540"/>
        <w:rPr>
          <w:rFonts w:ascii="Gill Sans MT" w:hAnsi="Gill Sans MT"/>
        </w:rPr>
      </w:pPr>
      <w:r>
        <w:rPr>
          <w:rFonts w:ascii="Gill Sans MT" w:hAnsi="Gill Sans MT"/>
        </w:rPr>
        <w:t xml:space="preserve">Procedure for signing of </w:t>
      </w:r>
      <w:r w:rsidR="00BA66BB">
        <w:rPr>
          <w:rFonts w:ascii="Gill Sans MT" w:hAnsi="Gill Sans MT"/>
        </w:rPr>
        <w:t>MOU</w:t>
      </w:r>
      <w:r w:rsidR="003D65F7" w:rsidRPr="003D65F7">
        <w:rPr>
          <w:rFonts w:ascii="Gill Sans MT" w:hAnsi="Gill Sans MT"/>
        </w:rPr>
        <w:t xml:space="preserve"> for proje</w:t>
      </w:r>
      <w:r w:rsidR="000261C5">
        <w:rPr>
          <w:rFonts w:ascii="Gill Sans MT" w:hAnsi="Gill Sans MT"/>
        </w:rPr>
        <w:t>cts/programs implementation</w:t>
      </w:r>
      <w:r w:rsidR="000261C5">
        <w:rPr>
          <w:rFonts w:ascii="Gill Sans MT" w:hAnsi="Gill Sans MT"/>
        </w:rPr>
        <w:tab/>
      </w:r>
      <w:r w:rsidR="000261C5">
        <w:rPr>
          <w:rFonts w:ascii="Gill Sans MT" w:hAnsi="Gill Sans MT"/>
        </w:rPr>
        <w:tab/>
      </w:r>
      <w:r w:rsidR="000261C5">
        <w:rPr>
          <w:rFonts w:ascii="Gill Sans MT" w:hAnsi="Gill Sans MT"/>
        </w:rPr>
        <w:tab/>
        <w:t>06</w:t>
      </w:r>
    </w:p>
    <w:p w:rsidR="00325ED2" w:rsidRDefault="00325ED2">
      <w:pPr>
        <w:rPr>
          <w:rFonts w:ascii="Gill Sans MT" w:hAnsi="Gill Sans MT"/>
          <w:b/>
        </w:rPr>
      </w:pPr>
    </w:p>
    <w:p w:rsidR="00A0790F" w:rsidRDefault="003D65F7">
      <w:pPr>
        <w:rPr>
          <w:rFonts w:ascii="Gill Sans MT" w:hAnsi="Gill Sans MT"/>
        </w:rPr>
      </w:pPr>
      <w:r w:rsidRPr="003D65F7">
        <w:rPr>
          <w:rFonts w:ascii="Gill Sans MT" w:hAnsi="Gill Sans MT"/>
          <w:b/>
        </w:rPr>
        <w:t>Annexure</w:t>
      </w:r>
    </w:p>
    <w:p w:rsidR="00A0790F" w:rsidRDefault="003D65F7" w:rsidP="003F54EB">
      <w:pPr>
        <w:pStyle w:val="ListParagraph"/>
        <w:numPr>
          <w:ilvl w:val="0"/>
          <w:numId w:val="22"/>
        </w:numPr>
        <w:spacing w:line="360" w:lineRule="auto"/>
        <w:rPr>
          <w:rFonts w:ascii="Gill Sans MT" w:hAnsi="Gill Sans MT"/>
        </w:rPr>
      </w:pPr>
      <w:r w:rsidRPr="003D65F7">
        <w:rPr>
          <w:rFonts w:ascii="Gill Sans MT" w:hAnsi="Gill Sans MT"/>
        </w:rPr>
        <w:t>Template for Project Document/Proposal Template</w:t>
      </w:r>
      <w:r w:rsidR="00325ED2">
        <w:rPr>
          <w:rFonts w:ascii="Gill Sans MT" w:hAnsi="Gill Sans MT"/>
        </w:rPr>
        <w:t xml:space="preserve"> </w:t>
      </w:r>
      <w:r w:rsidR="00325ED2">
        <w:rPr>
          <w:rFonts w:ascii="Gill Sans MT" w:hAnsi="Gill Sans MT"/>
        </w:rPr>
        <w:tab/>
      </w:r>
      <w:r w:rsidR="00325ED2">
        <w:rPr>
          <w:rFonts w:ascii="Gill Sans MT" w:hAnsi="Gill Sans MT"/>
        </w:rPr>
        <w:tab/>
      </w:r>
      <w:r w:rsidR="00325ED2">
        <w:rPr>
          <w:rFonts w:ascii="Gill Sans MT" w:hAnsi="Gill Sans MT"/>
        </w:rPr>
        <w:tab/>
      </w:r>
      <w:r w:rsidR="00325ED2">
        <w:rPr>
          <w:rFonts w:ascii="Gill Sans MT" w:hAnsi="Gill Sans MT"/>
        </w:rPr>
        <w:tab/>
      </w:r>
      <w:r w:rsidR="00325ED2">
        <w:rPr>
          <w:rFonts w:ascii="Gill Sans MT" w:hAnsi="Gill Sans MT"/>
        </w:rPr>
        <w:tab/>
        <w:t>09</w:t>
      </w:r>
    </w:p>
    <w:p w:rsidR="00A0790F" w:rsidRDefault="003D65F7" w:rsidP="003F54EB">
      <w:pPr>
        <w:pStyle w:val="ListParagraph"/>
        <w:numPr>
          <w:ilvl w:val="0"/>
          <w:numId w:val="22"/>
        </w:numPr>
        <w:spacing w:line="360" w:lineRule="auto"/>
        <w:rPr>
          <w:rFonts w:ascii="Gill Sans MT" w:hAnsi="Gill Sans MT"/>
        </w:rPr>
      </w:pPr>
      <w:r w:rsidRPr="003D65F7">
        <w:rPr>
          <w:rFonts w:ascii="Gill Sans MT" w:hAnsi="Gill Sans MT"/>
        </w:rPr>
        <w:t xml:space="preserve">Template for Vetting of Project Document/Proposal </w:t>
      </w:r>
      <w:r w:rsidR="00CB6C3C">
        <w:rPr>
          <w:rFonts w:ascii="Gill Sans MT" w:hAnsi="Gill Sans MT"/>
        </w:rPr>
        <w:t xml:space="preserve"> </w:t>
      </w:r>
      <w:r w:rsidR="00CB6C3C">
        <w:rPr>
          <w:rFonts w:ascii="Gill Sans MT" w:hAnsi="Gill Sans MT"/>
        </w:rPr>
        <w:tab/>
      </w:r>
      <w:r w:rsidR="00CB6C3C">
        <w:rPr>
          <w:rFonts w:ascii="Gill Sans MT" w:hAnsi="Gill Sans MT"/>
        </w:rPr>
        <w:tab/>
      </w:r>
      <w:r w:rsidR="00CB6C3C">
        <w:rPr>
          <w:rFonts w:ascii="Gill Sans MT" w:hAnsi="Gill Sans MT"/>
        </w:rPr>
        <w:tab/>
      </w:r>
      <w:r w:rsidR="00325ED2">
        <w:rPr>
          <w:rFonts w:ascii="Gill Sans MT" w:hAnsi="Gill Sans MT"/>
        </w:rPr>
        <w:tab/>
      </w:r>
      <w:r w:rsidR="00325ED2">
        <w:rPr>
          <w:rFonts w:ascii="Gill Sans MT" w:hAnsi="Gill Sans MT"/>
        </w:rPr>
        <w:tab/>
        <w:t>16</w:t>
      </w:r>
    </w:p>
    <w:p w:rsidR="004F202F" w:rsidRPr="004F202F" w:rsidRDefault="00F12BB9" w:rsidP="003F54EB">
      <w:pPr>
        <w:pStyle w:val="ListParagraph"/>
        <w:numPr>
          <w:ilvl w:val="0"/>
          <w:numId w:val="22"/>
        </w:numPr>
        <w:spacing w:line="360" w:lineRule="auto"/>
        <w:rPr>
          <w:rFonts w:ascii="Gill Sans MT" w:hAnsi="Gill Sans MT"/>
        </w:rPr>
      </w:pPr>
      <w:r>
        <w:rPr>
          <w:rFonts w:ascii="Gill Sans MT" w:hAnsi="Gill Sans MT"/>
        </w:rPr>
        <w:t xml:space="preserve">Template for </w:t>
      </w:r>
      <w:r w:rsidR="00BA66BB">
        <w:rPr>
          <w:rFonts w:ascii="Gill Sans MT" w:hAnsi="Gill Sans MT"/>
        </w:rPr>
        <w:t>MOU</w:t>
      </w:r>
      <w:r w:rsidR="004F202F" w:rsidRPr="004F202F">
        <w:rPr>
          <w:rFonts w:ascii="Gill Sans MT" w:hAnsi="Gill Sans MT"/>
        </w:rPr>
        <w:t xml:space="preserve"> </w:t>
      </w:r>
      <w:r w:rsidR="00EE280C">
        <w:rPr>
          <w:rFonts w:ascii="Gill Sans MT" w:hAnsi="Gill Sans MT"/>
        </w:rPr>
        <w:t xml:space="preserve"> </w:t>
      </w:r>
      <w:r w:rsidR="00EE280C">
        <w:rPr>
          <w:rFonts w:ascii="Gill Sans MT" w:hAnsi="Gill Sans MT"/>
        </w:rPr>
        <w:tab/>
      </w:r>
      <w:r w:rsidR="00EE280C">
        <w:rPr>
          <w:rFonts w:ascii="Gill Sans MT" w:hAnsi="Gill Sans MT"/>
        </w:rPr>
        <w:tab/>
      </w:r>
      <w:r w:rsidR="00EE280C">
        <w:rPr>
          <w:rFonts w:ascii="Gill Sans MT" w:hAnsi="Gill Sans MT"/>
        </w:rPr>
        <w:tab/>
      </w:r>
      <w:r w:rsidR="00EE280C">
        <w:rPr>
          <w:rFonts w:ascii="Gill Sans MT" w:hAnsi="Gill Sans MT"/>
        </w:rPr>
        <w:tab/>
      </w:r>
      <w:r w:rsidR="00EE280C">
        <w:rPr>
          <w:rFonts w:ascii="Gill Sans MT" w:hAnsi="Gill Sans MT"/>
        </w:rPr>
        <w:tab/>
      </w:r>
      <w:r w:rsidR="00EE280C">
        <w:rPr>
          <w:rFonts w:ascii="Gill Sans MT" w:hAnsi="Gill Sans MT"/>
        </w:rPr>
        <w:tab/>
      </w:r>
      <w:r w:rsidR="00EE280C">
        <w:rPr>
          <w:rFonts w:ascii="Gill Sans MT" w:hAnsi="Gill Sans MT"/>
        </w:rPr>
        <w:tab/>
      </w:r>
      <w:r w:rsidR="00EE280C">
        <w:rPr>
          <w:rFonts w:ascii="Gill Sans MT" w:hAnsi="Gill Sans MT"/>
        </w:rPr>
        <w:tab/>
      </w:r>
      <w:r w:rsidR="00EE280C">
        <w:rPr>
          <w:rFonts w:ascii="Gill Sans MT" w:hAnsi="Gill Sans MT"/>
        </w:rPr>
        <w:tab/>
        <w:t>17</w:t>
      </w:r>
    </w:p>
    <w:p w:rsidR="00A0790F" w:rsidRPr="00E062A0" w:rsidRDefault="003D65F7" w:rsidP="003F54EB">
      <w:pPr>
        <w:pStyle w:val="ListParagraph"/>
        <w:numPr>
          <w:ilvl w:val="0"/>
          <w:numId w:val="22"/>
        </w:numPr>
        <w:spacing w:line="360" w:lineRule="auto"/>
        <w:rPr>
          <w:rFonts w:ascii="Gill Sans MT" w:hAnsi="Gill Sans MT"/>
        </w:rPr>
      </w:pPr>
      <w:r w:rsidRPr="003D65F7">
        <w:rPr>
          <w:rFonts w:ascii="Gill Sans MT" w:hAnsi="Gill Sans MT"/>
        </w:rPr>
        <w:t xml:space="preserve">Template for Logical Framework Analysis </w:t>
      </w:r>
      <w:r w:rsidR="00367082">
        <w:rPr>
          <w:rFonts w:ascii="Gill Sans MT" w:hAnsi="Gill Sans MT"/>
        </w:rPr>
        <w:t xml:space="preserve"> </w:t>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t>22</w:t>
      </w:r>
    </w:p>
    <w:p w:rsidR="00A0790F" w:rsidRDefault="003D65F7" w:rsidP="003F54EB">
      <w:pPr>
        <w:pStyle w:val="ListParagraph"/>
        <w:numPr>
          <w:ilvl w:val="0"/>
          <w:numId w:val="22"/>
        </w:numPr>
        <w:spacing w:line="360" w:lineRule="auto"/>
        <w:rPr>
          <w:rFonts w:ascii="Gill Sans MT" w:hAnsi="Gill Sans MT"/>
        </w:rPr>
      </w:pPr>
      <w:r w:rsidRPr="003D65F7">
        <w:rPr>
          <w:rFonts w:ascii="Gill Sans MT" w:hAnsi="Gill Sans MT"/>
        </w:rPr>
        <w:t>Template for Work Plan</w:t>
      </w:r>
      <w:r w:rsidR="00367082">
        <w:rPr>
          <w:rFonts w:ascii="Gill Sans MT" w:hAnsi="Gill Sans MT"/>
        </w:rPr>
        <w:t xml:space="preserve"> </w:t>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t>23</w:t>
      </w:r>
    </w:p>
    <w:p w:rsidR="00A0790F" w:rsidRDefault="003D65F7" w:rsidP="003F54EB">
      <w:pPr>
        <w:pStyle w:val="ListParagraph"/>
        <w:numPr>
          <w:ilvl w:val="0"/>
          <w:numId w:val="22"/>
        </w:numPr>
        <w:spacing w:line="360" w:lineRule="auto"/>
        <w:rPr>
          <w:rFonts w:ascii="Gill Sans MT" w:hAnsi="Gill Sans MT"/>
        </w:rPr>
      </w:pPr>
      <w:r w:rsidRPr="003D65F7">
        <w:rPr>
          <w:rFonts w:ascii="Gill Sans MT" w:hAnsi="Gill Sans MT"/>
        </w:rPr>
        <w:t xml:space="preserve">Template for Progress Report </w:t>
      </w:r>
      <w:r w:rsidR="00367082">
        <w:rPr>
          <w:rFonts w:ascii="Gill Sans MT" w:hAnsi="Gill Sans MT"/>
        </w:rPr>
        <w:t xml:space="preserve"> </w:t>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t>24</w:t>
      </w:r>
    </w:p>
    <w:p w:rsidR="004F202F" w:rsidRPr="004F202F" w:rsidRDefault="004F202F" w:rsidP="003F54EB">
      <w:pPr>
        <w:pStyle w:val="ListParagraph"/>
        <w:numPr>
          <w:ilvl w:val="0"/>
          <w:numId w:val="22"/>
        </w:numPr>
        <w:spacing w:line="360" w:lineRule="auto"/>
        <w:rPr>
          <w:rFonts w:ascii="Gill Sans MT" w:hAnsi="Gill Sans MT"/>
        </w:rPr>
      </w:pPr>
      <w:r w:rsidRPr="004F202F">
        <w:rPr>
          <w:rFonts w:ascii="Gill Sans MT" w:hAnsi="Gill Sans MT"/>
        </w:rPr>
        <w:t xml:space="preserve">Template </w:t>
      </w:r>
      <w:r w:rsidR="00F12BB9">
        <w:rPr>
          <w:rFonts w:ascii="Gill Sans MT" w:hAnsi="Gill Sans MT"/>
        </w:rPr>
        <w:t>for No Objection Certificate (</w:t>
      </w:r>
      <w:r w:rsidR="00BA66BB">
        <w:rPr>
          <w:rFonts w:ascii="Gill Sans MT" w:hAnsi="Gill Sans MT"/>
        </w:rPr>
        <w:t>NOC</w:t>
      </w:r>
      <w:r w:rsidRPr="004F202F">
        <w:rPr>
          <w:rFonts w:ascii="Gill Sans MT" w:hAnsi="Gill Sans MT"/>
        </w:rPr>
        <w:t xml:space="preserve">) </w:t>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t>25</w:t>
      </w:r>
    </w:p>
    <w:p w:rsidR="004F202F" w:rsidRPr="004F202F" w:rsidRDefault="004F202F" w:rsidP="003F54EB">
      <w:pPr>
        <w:pStyle w:val="ListParagraph"/>
        <w:numPr>
          <w:ilvl w:val="0"/>
          <w:numId w:val="22"/>
        </w:numPr>
        <w:spacing w:line="360" w:lineRule="auto"/>
        <w:rPr>
          <w:rFonts w:ascii="Gill Sans MT" w:hAnsi="Gill Sans MT"/>
        </w:rPr>
      </w:pPr>
      <w:r w:rsidRPr="004F202F">
        <w:rPr>
          <w:rFonts w:ascii="Gill Sans MT" w:hAnsi="Gill Sans MT"/>
        </w:rPr>
        <w:t xml:space="preserve">ToRs (SOPs) for working of Humanitarian Organization </w:t>
      </w:r>
      <w:r w:rsidR="00367082">
        <w:rPr>
          <w:rFonts w:ascii="Gill Sans MT" w:hAnsi="Gill Sans MT"/>
        </w:rPr>
        <w:t xml:space="preserve"> </w:t>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r>
      <w:r w:rsidR="00367082">
        <w:rPr>
          <w:rFonts w:ascii="Gill Sans MT" w:hAnsi="Gill Sans MT"/>
        </w:rPr>
        <w:tab/>
        <w:t>26</w:t>
      </w:r>
    </w:p>
    <w:p w:rsidR="00A0790F" w:rsidRDefault="00A0790F">
      <w:pPr>
        <w:pStyle w:val="ListParagraph"/>
        <w:spacing w:line="360" w:lineRule="auto"/>
        <w:ind w:left="360"/>
        <w:rPr>
          <w:rFonts w:ascii="Gill Sans MT" w:hAnsi="Gill Sans MT"/>
        </w:rPr>
      </w:pPr>
    </w:p>
    <w:p w:rsidR="007B1AE3" w:rsidRDefault="007B1AE3">
      <w:pPr>
        <w:rPr>
          <w:rFonts w:ascii="Gill Sans MT" w:hAnsi="Gill Sans MT"/>
        </w:rPr>
        <w:sectPr w:rsidR="007B1AE3" w:rsidSect="00704795">
          <w:headerReference w:type="default" r:id="rId11"/>
          <w:pgSz w:w="11909" w:h="16834" w:code="9"/>
          <w:pgMar w:top="1152" w:right="1152" w:bottom="1152" w:left="1440" w:header="720" w:footer="720" w:gutter="0"/>
          <w:pgNumType w:fmt="lowerRoman"/>
          <w:cols w:space="720"/>
          <w:docGrid w:linePitch="360"/>
        </w:sectPr>
      </w:pPr>
    </w:p>
    <w:p w:rsidR="00A0790F" w:rsidRDefault="00704795">
      <w:pPr>
        <w:spacing w:line="240" w:lineRule="auto"/>
        <w:jc w:val="center"/>
        <w:rPr>
          <w:rFonts w:ascii="Gill Sans MT" w:hAnsi="Gill Sans MT"/>
          <w:b/>
          <w:sz w:val="28"/>
          <w:szCs w:val="28"/>
          <w:u w:val="single"/>
        </w:rPr>
      </w:pPr>
      <w:r>
        <w:rPr>
          <w:rFonts w:ascii="Gill Sans MT" w:hAnsi="Gill Sans MT"/>
          <w:b/>
          <w:sz w:val="28"/>
          <w:szCs w:val="28"/>
          <w:u w:val="single"/>
        </w:rPr>
        <w:t>S</w:t>
      </w:r>
      <w:r w:rsidR="00D519A6">
        <w:rPr>
          <w:rFonts w:ascii="Gill Sans MT" w:hAnsi="Gill Sans MT"/>
          <w:b/>
          <w:sz w:val="28"/>
          <w:szCs w:val="28"/>
          <w:u w:val="single"/>
        </w:rPr>
        <w:t>ection-1</w:t>
      </w:r>
    </w:p>
    <w:p w:rsidR="00A0790F" w:rsidRDefault="004027B7">
      <w:pPr>
        <w:spacing w:after="0" w:line="240" w:lineRule="auto"/>
        <w:jc w:val="center"/>
        <w:rPr>
          <w:rFonts w:ascii="Gill Sans MT" w:hAnsi="Gill Sans MT"/>
          <w:b/>
          <w:sz w:val="24"/>
          <w:szCs w:val="24"/>
          <w:u w:val="single"/>
        </w:rPr>
      </w:pPr>
      <w:r>
        <w:rPr>
          <w:rFonts w:ascii="Gill Sans MT" w:hAnsi="Gill Sans MT"/>
          <w:b/>
          <w:sz w:val="24"/>
          <w:szCs w:val="24"/>
          <w:u w:val="single"/>
        </w:rPr>
        <w:t xml:space="preserve">Overview of PDMA-PaRRSA </w:t>
      </w:r>
    </w:p>
    <w:p w:rsidR="00A0790F" w:rsidRDefault="00A0790F">
      <w:pPr>
        <w:spacing w:after="0"/>
        <w:jc w:val="center"/>
        <w:rPr>
          <w:rFonts w:ascii="Gill Sans MT" w:hAnsi="Gill Sans MT"/>
          <w:b/>
          <w:sz w:val="24"/>
          <w:szCs w:val="24"/>
          <w:u w:val="single"/>
        </w:rPr>
      </w:pPr>
    </w:p>
    <w:p w:rsidR="00D519A6" w:rsidRPr="00D519A6" w:rsidRDefault="003D65F7" w:rsidP="00D519A6">
      <w:pPr>
        <w:tabs>
          <w:tab w:val="left" w:pos="540"/>
        </w:tabs>
        <w:spacing w:before="120" w:after="120"/>
        <w:jc w:val="both"/>
        <w:rPr>
          <w:rFonts w:ascii="Gill Sans MT" w:hAnsi="Gill Sans MT"/>
          <w:b/>
        </w:rPr>
      </w:pPr>
      <w:r w:rsidRPr="003D65F7">
        <w:rPr>
          <w:rFonts w:ascii="Gill Sans MT" w:hAnsi="Gill Sans MT"/>
        </w:rPr>
        <w:t>1.1</w:t>
      </w:r>
      <w:r w:rsidRPr="003D65F7">
        <w:rPr>
          <w:rFonts w:ascii="Gill Sans MT" w:hAnsi="Gill Sans MT"/>
        </w:rPr>
        <w:tab/>
      </w:r>
      <w:r w:rsidRPr="003D65F7">
        <w:rPr>
          <w:rFonts w:ascii="Gill Sans MT" w:hAnsi="Gill Sans MT"/>
          <w:b/>
        </w:rPr>
        <w:t xml:space="preserve">Introduction to </w:t>
      </w:r>
      <w:r w:rsidR="00635DDE">
        <w:rPr>
          <w:rFonts w:ascii="Gill Sans MT" w:hAnsi="Gill Sans MT"/>
          <w:b/>
        </w:rPr>
        <w:t>PDMA</w:t>
      </w:r>
    </w:p>
    <w:p w:rsidR="00A0790F" w:rsidRDefault="00734D23">
      <w:pPr>
        <w:tabs>
          <w:tab w:val="left" w:pos="540"/>
        </w:tabs>
        <w:spacing w:after="240"/>
        <w:ind w:left="540"/>
        <w:jc w:val="both"/>
        <w:rPr>
          <w:rFonts w:ascii="Gill Sans MT" w:hAnsi="Gill Sans MT"/>
          <w:color w:val="000000"/>
          <w:szCs w:val="24"/>
        </w:rPr>
      </w:pPr>
      <w:r w:rsidRPr="00DB57F6">
        <w:rPr>
          <w:rFonts w:ascii="Gill Sans MT" w:hAnsi="Gill Sans MT" w:cs="Times New Roman"/>
          <w:color w:val="000000"/>
        </w:rPr>
        <w:t>Provincial Disaster Management Authority (PDMA) was initially established on 10 March 2007 with Home Secretary as its Director General. However, PDMA was re-notified vide notification # SOR-III(E&amp;AD)4-5/08-Home Dept. dated 27 October 2008 under the legal authority of Section 15 of the NDMO</w:t>
      </w:r>
      <w:r>
        <w:rPr>
          <w:rStyle w:val="FootnoteReference"/>
          <w:rFonts w:ascii="Gill Sans MT" w:hAnsi="Gill Sans MT" w:cs="Times New Roman"/>
          <w:color w:val="000000"/>
        </w:rPr>
        <w:footnoteReference w:id="1"/>
      </w:r>
      <w:r w:rsidRPr="00DB57F6">
        <w:rPr>
          <w:rFonts w:ascii="Gill Sans MT" w:hAnsi="Gill Sans MT" w:cs="Times New Roman"/>
          <w:color w:val="000000"/>
        </w:rPr>
        <w:t>, 2006. PDMA</w:t>
      </w:r>
      <w:r>
        <w:rPr>
          <w:rFonts w:ascii="Gill Sans MT" w:hAnsi="Gill Sans MT" w:cs="Times New Roman"/>
          <w:color w:val="000000"/>
        </w:rPr>
        <w:t xml:space="preserve">’s mission would entail an </w:t>
      </w:r>
      <w:r w:rsidRPr="00DB57F6">
        <w:rPr>
          <w:rFonts w:ascii="Gill Sans MT" w:hAnsi="Gill Sans MT" w:cs="Times New Roman"/>
          <w:color w:val="000000"/>
        </w:rPr>
        <w:t xml:space="preserve">effective and efficient management and preparedness of disasters. The stated mission of PDMA is to minimize disaster risks through formulation of comprehensive Disaster Risk Management (DRM) strategies and their effective and efficient implementation. PDMA is presently working as an </w:t>
      </w:r>
      <w:r w:rsidRPr="005C7983">
        <w:rPr>
          <w:rFonts w:ascii="Gill Sans MT" w:hAnsi="Gill Sans MT" w:cs="Times New Roman"/>
          <w:color w:val="000000"/>
        </w:rPr>
        <w:t>authority</w:t>
      </w:r>
      <w:r w:rsidRPr="00DB57F6">
        <w:rPr>
          <w:rFonts w:ascii="Gill Sans MT" w:hAnsi="Gill Sans MT" w:cs="Times New Roman"/>
          <w:color w:val="000000"/>
        </w:rPr>
        <w:t xml:space="preserve"> of provincial Relief, Rehabilitation and Settlement Department (RRSD). RRSD is notified as the primary government unit to execu</w:t>
      </w:r>
      <w:r>
        <w:rPr>
          <w:rFonts w:ascii="Gill Sans MT" w:hAnsi="Gill Sans MT" w:cs="Times New Roman"/>
          <w:color w:val="000000"/>
        </w:rPr>
        <w:t xml:space="preserve">te </w:t>
      </w:r>
      <w:r w:rsidRPr="00DB57F6">
        <w:rPr>
          <w:rFonts w:ascii="Gill Sans MT" w:hAnsi="Gill Sans MT" w:cs="Times New Roman"/>
          <w:color w:val="000000"/>
        </w:rPr>
        <w:t>disaster management operations. RRSD is responsible for the provision of relief goods and supervising relief measures. It also supervises and monitors emergency flood warning centre. Registration of claims of displaced persons and</w:t>
      </w:r>
      <w:r>
        <w:rPr>
          <w:rFonts w:ascii="Gill Sans MT" w:hAnsi="Gill Sans MT" w:cs="Times New Roman"/>
          <w:color w:val="000000"/>
        </w:rPr>
        <w:t xml:space="preserve"> </w:t>
      </w:r>
      <w:r w:rsidRPr="00DB57F6">
        <w:rPr>
          <w:rFonts w:ascii="Gill Sans MT" w:hAnsi="Gill Sans MT" w:cs="Times New Roman"/>
          <w:color w:val="000000"/>
        </w:rPr>
        <w:t xml:space="preserve">settlement of claims also takes place through RRSD. </w:t>
      </w:r>
    </w:p>
    <w:p w:rsidR="00734D23" w:rsidRPr="00D519A6" w:rsidRDefault="00734D23" w:rsidP="00734D23">
      <w:pPr>
        <w:tabs>
          <w:tab w:val="left" w:pos="540"/>
        </w:tabs>
        <w:spacing w:before="120" w:after="120"/>
        <w:jc w:val="both"/>
        <w:rPr>
          <w:rFonts w:ascii="Gill Sans MT" w:hAnsi="Gill Sans MT"/>
          <w:b/>
        </w:rPr>
      </w:pPr>
      <w:r>
        <w:rPr>
          <w:rFonts w:ascii="Gill Sans MT" w:hAnsi="Gill Sans MT"/>
        </w:rPr>
        <w:t>1.2</w:t>
      </w:r>
      <w:r w:rsidRPr="0086409D">
        <w:rPr>
          <w:rFonts w:ascii="Gill Sans MT" w:hAnsi="Gill Sans MT"/>
        </w:rPr>
        <w:tab/>
      </w:r>
      <w:r w:rsidRPr="0086409D">
        <w:rPr>
          <w:rFonts w:ascii="Gill Sans MT" w:hAnsi="Gill Sans MT"/>
          <w:b/>
        </w:rPr>
        <w:t xml:space="preserve">Introduction to </w:t>
      </w:r>
      <w:r>
        <w:rPr>
          <w:rFonts w:ascii="Gill Sans MT" w:hAnsi="Gill Sans MT"/>
          <w:b/>
        </w:rPr>
        <w:t>PaRRSA</w:t>
      </w:r>
    </w:p>
    <w:p w:rsidR="00A0790F" w:rsidRDefault="003D65F7">
      <w:pPr>
        <w:tabs>
          <w:tab w:val="left" w:pos="540"/>
        </w:tabs>
        <w:spacing w:after="240"/>
        <w:ind w:left="540"/>
        <w:jc w:val="both"/>
        <w:rPr>
          <w:rFonts w:ascii="Gill Sans MT" w:hAnsi="Gill Sans MT"/>
          <w:color w:val="000000"/>
          <w:szCs w:val="24"/>
        </w:rPr>
      </w:pPr>
      <w:r w:rsidRPr="003D65F7">
        <w:rPr>
          <w:rFonts w:ascii="Gill Sans MT" w:hAnsi="Gill Sans MT"/>
        </w:rPr>
        <w:t xml:space="preserve">In the aftermath of military operation carried out in Malakand Division and the subsequent fall out of the mass internal migration of the 2.5 million affected people, a comprehensive and robust recovery, reconstruction and rehabilitation program was conceived by the Government of Khyber Pakhtunkhwa. For this purpose, the Provincial Reconstruction, Rehabilitation and </w:t>
      </w:r>
      <w:r w:rsidR="00CD42A9">
        <w:rPr>
          <w:rFonts w:ascii="Gill Sans MT" w:hAnsi="Gill Sans MT"/>
        </w:rPr>
        <w:t>Settlement</w:t>
      </w:r>
      <w:r w:rsidRPr="003D65F7">
        <w:rPr>
          <w:rFonts w:ascii="Gill Sans MT" w:hAnsi="Gill Sans MT"/>
        </w:rPr>
        <w:t xml:space="preserve"> Authority (PaRRSA) has been established under the PDMA as a separate body and as an administrative arrangement through an executive order Notification No.SO(E-1)/E&amp;AD/ PaRRSA/2009 dated: 27/6/09. </w:t>
      </w:r>
    </w:p>
    <w:p w:rsidR="00D519A6" w:rsidRDefault="003D65F7" w:rsidP="00D519A6">
      <w:pPr>
        <w:pStyle w:val="ListParagraph"/>
        <w:autoSpaceDE w:val="0"/>
        <w:autoSpaceDN w:val="0"/>
        <w:adjustRightInd w:val="0"/>
        <w:spacing w:before="120" w:after="120"/>
        <w:ind w:left="540"/>
        <w:jc w:val="both"/>
        <w:rPr>
          <w:rFonts w:ascii="Gill Sans MT" w:hAnsi="Gill Sans MT"/>
        </w:rPr>
      </w:pPr>
      <w:r w:rsidRPr="003D65F7">
        <w:rPr>
          <w:rFonts w:ascii="Gill Sans MT" w:hAnsi="Gill Sans MT"/>
        </w:rPr>
        <w:t>The mandate of the PaRRSA is to look after the whole re-construction, rehabilitation and settlement of the affectees of the crisis in Malakand Division and selected projects in other districts of Khyber Pakhtunkhwa. The organization is meant to provide the requisite speed, ease, facilitation, coordination, supervision, and linkages with all stakeholders involved and helping the provincial Government in its endeavor to rehabilitate the affected areas in a transparent manner.</w:t>
      </w:r>
    </w:p>
    <w:p w:rsidR="00D519A6" w:rsidRPr="00D519A6" w:rsidRDefault="003D65F7" w:rsidP="00D519A6">
      <w:pPr>
        <w:tabs>
          <w:tab w:val="left" w:pos="540"/>
        </w:tabs>
        <w:spacing w:before="120" w:after="120"/>
        <w:jc w:val="both"/>
        <w:rPr>
          <w:rFonts w:ascii="Gill Sans MT" w:hAnsi="Gill Sans MT"/>
          <w:b/>
          <w:bCs/>
        </w:rPr>
      </w:pPr>
      <w:r w:rsidRPr="003D65F7">
        <w:rPr>
          <w:rFonts w:ascii="Gill Sans MT" w:hAnsi="Gill Sans MT"/>
          <w:b/>
          <w:bCs/>
        </w:rPr>
        <w:t>1.</w:t>
      </w:r>
      <w:r w:rsidR="00734D23">
        <w:rPr>
          <w:rFonts w:ascii="Gill Sans MT" w:hAnsi="Gill Sans MT"/>
          <w:b/>
          <w:bCs/>
        </w:rPr>
        <w:t>3</w:t>
      </w:r>
      <w:r w:rsidRPr="003D65F7">
        <w:rPr>
          <w:rFonts w:ascii="Gill Sans MT" w:hAnsi="Gill Sans MT"/>
          <w:b/>
          <w:bCs/>
        </w:rPr>
        <w:tab/>
        <w:t>Damage Needs Assessment and PCNA estimates</w:t>
      </w:r>
    </w:p>
    <w:p w:rsidR="00DC2E6C" w:rsidRDefault="003D65F7">
      <w:pPr>
        <w:spacing w:before="120" w:after="120"/>
        <w:ind w:left="540"/>
        <w:jc w:val="both"/>
        <w:rPr>
          <w:rFonts w:ascii="Gill Sans MT" w:hAnsi="Gill Sans MT"/>
        </w:rPr>
      </w:pPr>
      <w:r w:rsidRPr="003D65F7">
        <w:rPr>
          <w:rFonts w:ascii="Gill Sans MT" w:hAnsi="Gill Sans MT"/>
        </w:rPr>
        <w:t xml:space="preserve">In late 2009, </w:t>
      </w:r>
      <w:r w:rsidRPr="008464F4">
        <w:rPr>
          <w:rFonts w:ascii="Gill Sans MT" w:hAnsi="Gill Sans MT"/>
          <w:color w:val="000000" w:themeColor="text1"/>
        </w:rPr>
        <w:t>the</w:t>
      </w:r>
      <w:r w:rsidR="008464F4">
        <w:rPr>
          <w:rFonts w:ascii="Gill Sans MT" w:hAnsi="Gill Sans MT"/>
          <w:color w:val="000000" w:themeColor="text1"/>
        </w:rPr>
        <w:t xml:space="preserve"> </w:t>
      </w:r>
      <w:r w:rsidR="00CD42A9" w:rsidRPr="008464F4">
        <w:rPr>
          <w:rFonts w:ascii="Gill Sans MT" w:hAnsi="Gill Sans MT"/>
          <w:color w:val="000000" w:themeColor="text1"/>
        </w:rPr>
        <w:t>Khyber Pakhtunkhwa</w:t>
      </w:r>
      <w:r w:rsidRPr="003D65F7">
        <w:rPr>
          <w:rFonts w:ascii="Gill Sans MT" w:hAnsi="Gill Sans MT"/>
        </w:rPr>
        <w:t xml:space="preserve"> Government in collaboration with the World Bank (WB) and Asian Development Bank (ADB) prepared a detailed damage need assessment (DNA) report showing damages caused by conflicts/militancy in </w:t>
      </w:r>
      <w:r w:rsidR="00CD42A9">
        <w:rPr>
          <w:rFonts w:ascii="Gill Sans MT" w:hAnsi="Gill Sans MT"/>
        </w:rPr>
        <w:t>Khyber Pakhtunkhwa</w:t>
      </w:r>
      <w:r w:rsidRPr="003D65F7">
        <w:rPr>
          <w:rFonts w:ascii="Gill Sans MT" w:hAnsi="Gill Sans MT"/>
        </w:rPr>
        <w:t>/FATA, covering sectoral assessment and recommendations for development interventions. As per DNA report an a</w:t>
      </w:r>
      <w:r w:rsidR="00D73521">
        <w:rPr>
          <w:rFonts w:ascii="Gill Sans MT" w:hAnsi="Gill Sans MT"/>
        </w:rPr>
        <w:t>mount</w:t>
      </w:r>
      <w:r w:rsidRPr="003D65F7">
        <w:rPr>
          <w:rFonts w:ascii="Gill Sans MT" w:hAnsi="Gill Sans MT"/>
        </w:rPr>
        <w:t xml:space="preserve"> of USD 1.1 billion was estimated for restoration of damages caused to public and private properties/ infrastructure in Malakand, while post crisis needs assessment</w:t>
      </w:r>
      <w:r w:rsidR="00D73521">
        <w:rPr>
          <w:rFonts w:ascii="Gill Sans MT" w:hAnsi="Gill Sans MT"/>
        </w:rPr>
        <w:t xml:space="preserve"> report (PCNA) released by Khyber Pakhtunkhwa</w:t>
      </w:r>
      <w:r w:rsidRPr="003D65F7">
        <w:rPr>
          <w:rFonts w:ascii="Gill Sans MT" w:hAnsi="Gill Sans MT"/>
        </w:rPr>
        <w:t xml:space="preserve"> Government reported USD 2.7 billion for reconstruction and rehabilitation projects in Malakand. </w:t>
      </w:r>
    </w:p>
    <w:p w:rsidR="00D519A6" w:rsidRPr="00D519A6" w:rsidRDefault="003D65F7" w:rsidP="00D519A6">
      <w:pPr>
        <w:spacing w:before="120" w:after="120"/>
        <w:ind w:left="540"/>
        <w:jc w:val="both"/>
        <w:rPr>
          <w:rFonts w:ascii="Gill Sans MT" w:hAnsi="Gill Sans MT"/>
        </w:rPr>
      </w:pPr>
      <w:r w:rsidRPr="003D65F7">
        <w:rPr>
          <w:rFonts w:ascii="Gill Sans MT" w:hAnsi="Gill Sans MT"/>
        </w:rPr>
        <w:t xml:space="preserve">Meanwhile, the monsoon rains began in July 2010 following flash floods in the </w:t>
      </w:r>
      <w:r w:rsidR="00D73521">
        <w:rPr>
          <w:rFonts w:ascii="Gill Sans MT" w:hAnsi="Gill Sans MT"/>
        </w:rPr>
        <w:t>Khyber Pakhtunkhwa</w:t>
      </w:r>
      <w:r w:rsidRPr="003D65F7">
        <w:rPr>
          <w:rFonts w:ascii="Gill Sans MT" w:hAnsi="Gill Sans MT"/>
        </w:rPr>
        <w:t>, Sindh, lower Punjab &amp; Baluchistan regions of Pakistan. According to PDMA-</w:t>
      </w:r>
      <w:r w:rsidR="00CD42A9">
        <w:rPr>
          <w:rFonts w:ascii="Gill Sans MT" w:hAnsi="Gill Sans MT"/>
        </w:rPr>
        <w:t>Khyber Pakhtunkhwa</w:t>
      </w:r>
      <w:r w:rsidR="00CD42A9" w:rsidRPr="003D65F7">
        <w:rPr>
          <w:rFonts w:ascii="Gill Sans MT" w:hAnsi="Gill Sans MT"/>
        </w:rPr>
        <w:t xml:space="preserve"> </w:t>
      </w:r>
      <w:r w:rsidRPr="003D65F7">
        <w:rPr>
          <w:rFonts w:ascii="Gill Sans MT" w:hAnsi="Gill Sans MT"/>
        </w:rPr>
        <w:t xml:space="preserve">estimates, structural damages caused by flood are estimated to exceed USD 4 billion, while total economic impact to be as much as 43 billion USD. According to the estimates, 10 districts were severely affected by floods, another 9 moderately affected while 5 districts were least affected by the floods in </w:t>
      </w:r>
      <w:r w:rsidR="00D73521">
        <w:rPr>
          <w:rFonts w:ascii="Gill Sans MT" w:hAnsi="Gill Sans MT"/>
        </w:rPr>
        <w:t>Khyber Pakhtunkhwa</w:t>
      </w:r>
      <w:r w:rsidRPr="003D65F7">
        <w:rPr>
          <w:rFonts w:ascii="Gill Sans MT" w:hAnsi="Gill Sans MT"/>
        </w:rPr>
        <w:t xml:space="preserve">. </w:t>
      </w:r>
    </w:p>
    <w:p w:rsidR="00D519A6" w:rsidRPr="00D519A6" w:rsidRDefault="003D65F7" w:rsidP="00D519A6">
      <w:pPr>
        <w:tabs>
          <w:tab w:val="left" w:pos="540"/>
        </w:tabs>
        <w:spacing w:before="120" w:after="120"/>
        <w:ind w:left="540"/>
        <w:jc w:val="both"/>
        <w:rPr>
          <w:rFonts w:ascii="Gill Sans MT" w:hAnsi="Gill Sans MT"/>
        </w:rPr>
      </w:pPr>
      <w:r w:rsidRPr="003D65F7">
        <w:rPr>
          <w:rFonts w:ascii="Gill Sans MT" w:hAnsi="Gill Sans MT"/>
        </w:rPr>
        <w:t>The Government of Pakistan/</w:t>
      </w:r>
      <w:r w:rsidR="00D73521">
        <w:rPr>
          <w:rFonts w:ascii="Gill Sans MT" w:hAnsi="Gill Sans MT"/>
        </w:rPr>
        <w:t>Khyber Pakhtunkhwa</w:t>
      </w:r>
      <w:r w:rsidRPr="003D65F7">
        <w:rPr>
          <w:rFonts w:ascii="Gill Sans MT" w:hAnsi="Gill Sans MT"/>
        </w:rPr>
        <w:t xml:space="preserve"> has been negotiating with various donors, INGOs and their implementing partners for reconstruction and restoration of damages caused to the public and private properties/infrastructure in Malakand Division. </w:t>
      </w:r>
    </w:p>
    <w:p w:rsidR="003D7335" w:rsidRPr="003106D6" w:rsidRDefault="003D7335" w:rsidP="003D7335">
      <w:pPr>
        <w:tabs>
          <w:tab w:val="left" w:pos="540"/>
        </w:tabs>
        <w:spacing w:before="120" w:after="120"/>
        <w:jc w:val="both"/>
        <w:rPr>
          <w:rFonts w:ascii="Gill Sans MT" w:hAnsi="Gill Sans MT"/>
          <w:b/>
          <w:bCs/>
        </w:rPr>
      </w:pPr>
      <w:r>
        <w:rPr>
          <w:rFonts w:ascii="Gill Sans MT" w:hAnsi="Gill Sans MT"/>
          <w:b/>
          <w:bCs/>
        </w:rPr>
        <w:t>1.</w:t>
      </w:r>
      <w:r w:rsidR="00E343CA">
        <w:rPr>
          <w:rFonts w:ascii="Gill Sans MT" w:hAnsi="Gill Sans MT"/>
          <w:b/>
          <w:bCs/>
        </w:rPr>
        <w:t>4</w:t>
      </w:r>
      <w:r w:rsidRPr="003106D6">
        <w:rPr>
          <w:rFonts w:ascii="Gill Sans MT" w:hAnsi="Gill Sans MT"/>
          <w:b/>
          <w:bCs/>
        </w:rPr>
        <w:tab/>
      </w:r>
      <w:r>
        <w:rPr>
          <w:rFonts w:ascii="Gill Sans MT" w:hAnsi="Gill Sans MT"/>
          <w:b/>
          <w:bCs/>
        </w:rPr>
        <w:t xml:space="preserve">Purpose of the Document </w:t>
      </w:r>
    </w:p>
    <w:p w:rsidR="00CD42A9" w:rsidRDefault="00CD42A9">
      <w:pPr>
        <w:pStyle w:val="DisclaimerText"/>
        <w:spacing w:line="276" w:lineRule="auto"/>
        <w:ind w:left="540"/>
        <w:jc w:val="both"/>
        <w:rPr>
          <w:rFonts w:ascii="Gill Sans MT" w:eastAsiaTheme="minorEastAsia" w:hAnsi="Gill Sans MT" w:cstheme="minorBidi"/>
          <w:sz w:val="22"/>
          <w:szCs w:val="22"/>
        </w:rPr>
      </w:pPr>
      <w:r>
        <w:rPr>
          <w:rFonts w:ascii="Gill Sans MT" w:eastAsiaTheme="minorEastAsia" w:hAnsi="Gill Sans MT" w:cstheme="minorBidi"/>
          <w:sz w:val="22"/>
          <w:szCs w:val="22"/>
        </w:rPr>
        <w:t xml:space="preserve">The purpose of this document is to illustrate the </w:t>
      </w:r>
      <w:r w:rsidR="006A400F">
        <w:rPr>
          <w:rFonts w:ascii="Gill Sans MT" w:eastAsiaTheme="minorEastAsia" w:hAnsi="Gill Sans MT" w:cstheme="minorBidi"/>
          <w:sz w:val="22"/>
          <w:szCs w:val="22"/>
        </w:rPr>
        <w:t>mechanism of</w:t>
      </w:r>
      <w:r>
        <w:rPr>
          <w:rFonts w:ascii="Gill Sans MT" w:eastAsiaTheme="minorEastAsia" w:hAnsi="Gill Sans MT" w:cstheme="minorBidi"/>
          <w:sz w:val="22"/>
          <w:szCs w:val="22"/>
        </w:rPr>
        <w:t xml:space="preserve"> PDMA-PaRRSA for issuing of No Objection Certificate (</w:t>
      </w:r>
      <w:r w:rsidR="00BA66BB">
        <w:rPr>
          <w:rFonts w:ascii="Gill Sans MT" w:eastAsiaTheme="minorEastAsia" w:hAnsi="Gill Sans MT" w:cstheme="minorBidi"/>
          <w:sz w:val="22"/>
          <w:szCs w:val="22"/>
        </w:rPr>
        <w:t>NOC</w:t>
      </w:r>
      <w:r>
        <w:rPr>
          <w:rFonts w:ascii="Gill Sans MT" w:eastAsiaTheme="minorEastAsia" w:hAnsi="Gill Sans MT" w:cstheme="minorBidi"/>
          <w:sz w:val="22"/>
          <w:szCs w:val="22"/>
        </w:rPr>
        <w:t xml:space="preserve">) and signing of </w:t>
      </w:r>
      <w:r w:rsidR="00BA66BB">
        <w:rPr>
          <w:rFonts w:ascii="Gill Sans MT" w:eastAsiaTheme="minorEastAsia" w:hAnsi="Gill Sans MT" w:cstheme="minorBidi"/>
          <w:sz w:val="22"/>
          <w:szCs w:val="22"/>
        </w:rPr>
        <w:t>MOU</w:t>
      </w:r>
      <w:r>
        <w:rPr>
          <w:rFonts w:ascii="Gill Sans MT" w:eastAsiaTheme="minorEastAsia" w:hAnsi="Gill Sans MT" w:cstheme="minorBidi"/>
          <w:sz w:val="22"/>
          <w:szCs w:val="22"/>
        </w:rPr>
        <w:t xml:space="preserve"> with National and International</w:t>
      </w:r>
      <w:r w:rsidR="006A400F">
        <w:rPr>
          <w:rFonts w:ascii="Gill Sans MT" w:eastAsiaTheme="minorEastAsia" w:hAnsi="Gill Sans MT" w:cstheme="minorBidi"/>
          <w:sz w:val="22"/>
          <w:szCs w:val="22"/>
        </w:rPr>
        <w:t xml:space="preserve"> non-government</w:t>
      </w:r>
      <w:r>
        <w:rPr>
          <w:rFonts w:ascii="Gill Sans MT" w:eastAsiaTheme="minorEastAsia" w:hAnsi="Gill Sans MT" w:cstheme="minorBidi"/>
          <w:sz w:val="22"/>
          <w:szCs w:val="22"/>
        </w:rPr>
        <w:t xml:space="preserve"> organizations for the </w:t>
      </w:r>
      <w:r w:rsidR="006A400F">
        <w:rPr>
          <w:rFonts w:ascii="Gill Sans MT" w:eastAsiaTheme="minorEastAsia" w:hAnsi="Gill Sans MT" w:cstheme="minorBidi"/>
          <w:sz w:val="22"/>
          <w:szCs w:val="22"/>
        </w:rPr>
        <w:t xml:space="preserve">implementation of </w:t>
      </w:r>
      <w:r>
        <w:rPr>
          <w:rFonts w:ascii="Gill Sans MT" w:eastAsiaTheme="minorEastAsia" w:hAnsi="Gill Sans MT" w:cstheme="minorBidi"/>
          <w:sz w:val="22"/>
          <w:szCs w:val="22"/>
        </w:rPr>
        <w:t>projects/programs</w:t>
      </w:r>
      <w:r w:rsidR="006A400F">
        <w:rPr>
          <w:rFonts w:ascii="Gill Sans MT" w:eastAsiaTheme="minorEastAsia" w:hAnsi="Gill Sans MT" w:cstheme="minorBidi"/>
          <w:sz w:val="22"/>
          <w:szCs w:val="22"/>
        </w:rPr>
        <w:t xml:space="preserve"> related to Relief, Recovery, Reconstruction and Rehabilitation in Khyber Pakhtunkhwa. </w:t>
      </w:r>
      <w:r>
        <w:rPr>
          <w:rFonts w:ascii="Gill Sans MT" w:eastAsiaTheme="minorEastAsia" w:hAnsi="Gill Sans MT" w:cstheme="minorBidi"/>
          <w:sz w:val="22"/>
          <w:szCs w:val="22"/>
        </w:rPr>
        <w:t xml:space="preserve"> </w:t>
      </w:r>
    </w:p>
    <w:p w:rsidR="00370231" w:rsidRDefault="00370231">
      <w:pPr>
        <w:pStyle w:val="DisclaimerText"/>
        <w:spacing w:line="276" w:lineRule="auto"/>
        <w:ind w:left="540"/>
        <w:jc w:val="both"/>
        <w:rPr>
          <w:rFonts w:ascii="Gill Sans MT" w:eastAsiaTheme="minorEastAsia" w:hAnsi="Gill Sans MT" w:cstheme="minorBidi"/>
          <w:sz w:val="22"/>
          <w:szCs w:val="22"/>
        </w:rPr>
      </w:pPr>
    </w:p>
    <w:p w:rsidR="00A0790F" w:rsidRDefault="000336FF">
      <w:pPr>
        <w:pStyle w:val="DisclaimerText"/>
        <w:spacing w:line="276" w:lineRule="auto"/>
        <w:ind w:left="540"/>
        <w:jc w:val="both"/>
      </w:pPr>
      <w:r>
        <w:t xml:space="preserve"> </w:t>
      </w:r>
    </w:p>
    <w:p w:rsidR="002A23AA" w:rsidRDefault="002A23AA" w:rsidP="000336FF">
      <w:pPr>
        <w:pStyle w:val="DisclaimerText"/>
        <w:spacing w:line="276" w:lineRule="auto"/>
        <w:ind w:left="540"/>
        <w:jc w:val="both"/>
        <w:rPr>
          <w:rFonts w:ascii="Gill Sans MT" w:eastAsiaTheme="minorEastAsia" w:hAnsi="Gill Sans MT" w:cstheme="minorBidi"/>
          <w:sz w:val="22"/>
          <w:szCs w:val="22"/>
        </w:rPr>
      </w:pPr>
    </w:p>
    <w:p w:rsidR="00A0790F" w:rsidRDefault="00A0790F">
      <w:pPr>
        <w:spacing w:before="120" w:after="120"/>
        <w:jc w:val="both"/>
        <w:rPr>
          <w:rFonts w:ascii="Gill Sans MT" w:hAnsi="Gill Sans MT"/>
        </w:rPr>
      </w:pPr>
    </w:p>
    <w:p w:rsidR="00C57F98" w:rsidRDefault="004027B7" w:rsidP="005F2656">
      <w:pPr>
        <w:jc w:val="center"/>
        <w:rPr>
          <w:rFonts w:ascii="Gill Sans MT" w:hAnsi="Gill Sans MT"/>
          <w:b/>
          <w:sz w:val="24"/>
          <w:szCs w:val="24"/>
          <w:u w:val="single"/>
        </w:rPr>
      </w:pPr>
      <w:r>
        <w:rPr>
          <w:rFonts w:ascii="Gill Sans MT" w:hAnsi="Gill Sans MT"/>
          <w:b/>
          <w:sz w:val="24"/>
          <w:szCs w:val="24"/>
          <w:u w:val="single"/>
        </w:rPr>
        <w:br w:type="page"/>
      </w:r>
    </w:p>
    <w:p w:rsidR="004027B7" w:rsidRPr="005F2656" w:rsidRDefault="00BA66BB" w:rsidP="005F2656">
      <w:pPr>
        <w:jc w:val="center"/>
        <w:rPr>
          <w:rFonts w:ascii="Gill Sans MT" w:hAnsi="Gill Sans MT"/>
          <w:b/>
          <w:sz w:val="28"/>
          <w:szCs w:val="28"/>
          <w:u w:val="single"/>
        </w:rPr>
      </w:pPr>
      <w:r>
        <w:rPr>
          <w:rFonts w:ascii="Gill Sans MT" w:hAnsi="Gill Sans MT"/>
          <w:b/>
          <w:sz w:val="24"/>
          <w:szCs w:val="24"/>
          <w:u w:val="single"/>
        </w:rPr>
        <w:t>NOC</w:t>
      </w:r>
      <w:r w:rsidR="00A707F4">
        <w:rPr>
          <w:rFonts w:ascii="Gill Sans MT" w:hAnsi="Gill Sans MT"/>
          <w:b/>
          <w:sz w:val="24"/>
          <w:szCs w:val="24"/>
          <w:u w:val="single"/>
        </w:rPr>
        <w:t xml:space="preserve"> &amp; signing of </w:t>
      </w:r>
      <w:r>
        <w:rPr>
          <w:rFonts w:ascii="Gill Sans MT" w:hAnsi="Gill Sans MT"/>
          <w:b/>
          <w:sz w:val="24"/>
          <w:szCs w:val="24"/>
          <w:u w:val="single"/>
        </w:rPr>
        <w:t>MOU</w:t>
      </w:r>
    </w:p>
    <w:p w:rsidR="00A0790F" w:rsidRDefault="004027B7" w:rsidP="007A5E3B">
      <w:pPr>
        <w:spacing w:after="0"/>
        <w:jc w:val="center"/>
        <w:rPr>
          <w:rFonts w:ascii="Gill Sans MT" w:hAnsi="Gill Sans MT"/>
          <w:b/>
          <w:sz w:val="24"/>
          <w:szCs w:val="24"/>
          <w:u w:val="single"/>
        </w:rPr>
      </w:pPr>
      <w:r w:rsidRPr="003106D6">
        <w:rPr>
          <w:rFonts w:ascii="Gill Sans MT" w:hAnsi="Gill Sans MT"/>
          <w:b/>
          <w:sz w:val="24"/>
          <w:szCs w:val="24"/>
          <w:u w:val="single"/>
        </w:rPr>
        <w:t xml:space="preserve">for </w:t>
      </w:r>
      <w:r w:rsidR="00492BB2">
        <w:rPr>
          <w:rFonts w:ascii="Gill Sans MT" w:hAnsi="Gill Sans MT"/>
          <w:b/>
          <w:sz w:val="24"/>
          <w:szCs w:val="24"/>
          <w:u w:val="single"/>
        </w:rPr>
        <w:t xml:space="preserve">relief, </w:t>
      </w:r>
      <w:r w:rsidRPr="003106D6">
        <w:rPr>
          <w:rFonts w:ascii="Gill Sans MT" w:hAnsi="Gill Sans MT"/>
          <w:b/>
          <w:sz w:val="24"/>
          <w:szCs w:val="24"/>
          <w:u w:val="single"/>
        </w:rPr>
        <w:t>recovery, reconstruction</w:t>
      </w:r>
      <w:r w:rsidR="00492BB2">
        <w:rPr>
          <w:rFonts w:ascii="Gill Sans MT" w:hAnsi="Gill Sans MT"/>
          <w:b/>
          <w:sz w:val="24"/>
          <w:szCs w:val="24"/>
          <w:u w:val="single"/>
        </w:rPr>
        <w:t>/</w:t>
      </w:r>
      <w:r w:rsidRPr="003106D6">
        <w:rPr>
          <w:rFonts w:ascii="Gill Sans MT" w:hAnsi="Gill Sans MT"/>
          <w:b/>
          <w:sz w:val="24"/>
          <w:szCs w:val="24"/>
          <w:u w:val="single"/>
        </w:rPr>
        <w:t xml:space="preserve">rehabilitation projects/programs </w:t>
      </w:r>
    </w:p>
    <w:p w:rsidR="007A5E3B" w:rsidRPr="007A5E3B" w:rsidRDefault="007A5E3B" w:rsidP="007A5E3B">
      <w:pPr>
        <w:spacing w:after="0"/>
        <w:jc w:val="center"/>
        <w:rPr>
          <w:rFonts w:ascii="Gill Sans MT" w:hAnsi="Gill Sans MT"/>
          <w:b/>
          <w:sz w:val="24"/>
          <w:szCs w:val="24"/>
          <w:u w:val="single"/>
        </w:rPr>
      </w:pPr>
    </w:p>
    <w:p w:rsidR="007A5E3B" w:rsidRPr="0064235B" w:rsidRDefault="007A5E3B" w:rsidP="007A5E3B">
      <w:pPr>
        <w:jc w:val="both"/>
        <w:rPr>
          <w:rFonts w:ascii="Times New Roman" w:hAnsi="Times New Roman" w:cs="Times New Roman"/>
        </w:rPr>
      </w:pPr>
      <w:r w:rsidRPr="0064235B">
        <w:rPr>
          <w:rFonts w:ascii="Times New Roman" w:hAnsi="Times New Roman" w:cs="Times New Roman"/>
        </w:rPr>
        <w:t>The procedure and templates for obtaining No Objection Certificate (NOC) from Government of Khyber Pakhtunkhwa for implementation of projects or extension in existing NOC timeframe are illustrated to ensure better comprehension of the procedures and to facilitate the applicant organizations for swift processing of their cases.</w:t>
      </w:r>
    </w:p>
    <w:p w:rsidR="007A5E3B" w:rsidRPr="0064235B" w:rsidRDefault="007A5E3B" w:rsidP="007A5E3B">
      <w:pPr>
        <w:jc w:val="both"/>
        <w:rPr>
          <w:rFonts w:ascii="Times New Roman" w:hAnsi="Times New Roman" w:cs="Times New Roman"/>
          <w:b/>
          <w:u w:val="single"/>
        </w:rPr>
      </w:pPr>
      <w:r w:rsidRPr="0064235B">
        <w:rPr>
          <w:rFonts w:ascii="Times New Roman" w:hAnsi="Times New Roman" w:cs="Times New Roman"/>
          <w:b/>
          <w:u w:val="single"/>
        </w:rPr>
        <w:t>Procedure for obtaining NOC for implementation of Projects:</w:t>
      </w:r>
    </w:p>
    <w:p w:rsidR="007A5E3B" w:rsidRPr="0064235B" w:rsidRDefault="007A5E3B" w:rsidP="007A5E3B">
      <w:pPr>
        <w:jc w:val="both"/>
        <w:rPr>
          <w:rFonts w:ascii="Times New Roman" w:hAnsi="Times New Roman" w:cs="Times New Roman"/>
        </w:rPr>
      </w:pPr>
      <w:r w:rsidRPr="0064235B">
        <w:rPr>
          <w:rFonts w:ascii="Times New Roman" w:hAnsi="Times New Roman" w:cs="Times New Roman"/>
        </w:rPr>
        <w:t>The NOC from PDMA, Khyber Pakhtunkhwa is a pre-requisite for implementation of Relief, Recovery and Rehabilitation/Reconstruction projects by the INGOs/NGOs and their implementing partners in Khyber Pakhtunkhwa. The NOC is initially issued for a period of six months, extendable from three to six months. Upon receiving request for extension from the implementing agency or the organization to which NOC is issued. The documentation required along with application for issuance of NOC and the steps involved in process of NOC issuance are explained below:</w:t>
      </w:r>
    </w:p>
    <w:p w:rsidR="005829EF" w:rsidRPr="005829EF" w:rsidRDefault="005829EF" w:rsidP="005829EF">
      <w:pPr>
        <w:spacing w:before="120" w:after="120"/>
        <w:ind w:left="720" w:hanging="720"/>
        <w:jc w:val="both"/>
        <w:rPr>
          <w:rFonts w:ascii="Gill Sans MT" w:hAnsi="Gill Sans MT"/>
        </w:rPr>
      </w:pPr>
      <w:r>
        <w:rPr>
          <w:rFonts w:ascii="Gill Sans MT" w:hAnsi="Gill Sans MT"/>
        </w:rPr>
        <w:t xml:space="preserve">i. </w:t>
      </w:r>
      <w:r>
        <w:rPr>
          <w:rFonts w:ascii="Gill Sans MT" w:hAnsi="Gill Sans MT"/>
        </w:rPr>
        <w:tab/>
      </w:r>
      <w:r w:rsidRPr="005829EF">
        <w:rPr>
          <w:rFonts w:ascii="Gill Sans MT" w:hAnsi="Gill Sans MT"/>
        </w:rPr>
        <w:t>The request/application for issuance of NOC along with the following supporting documents</w:t>
      </w:r>
      <w:r>
        <w:rPr>
          <w:rStyle w:val="FootnoteReference"/>
          <w:rFonts w:ascii="Gill Sans MT" w:hAnsi="Gill Sans MT"/>
        </w:rPr>
        <w:footnoteReference w:id="2"/>
      </w:r>
      <w:r w:rsidRPr="005829EF">
        <w:rPr>
          <w:rFonts w:ascii="Gill Sans MT" w:hAnsi="Gill Sans MT"/>
        </w:rPr>
        <w:t>for implementation of projects will be submitted to PDMA Khyber Pakhtunkhwa (in hard form). Incomplete or conditional applications shall not be entertained.</w:t>
      </w:r>
    </w:p>
    <w:p w:rsidR="007A5E3B" w:rsidRPr="001977CE" w:rsidRDefault="007A5E3B" w:rsidP="003F54EB">
      <w:pPr>
        <w:pStyle w:val="ListParagraph"/>
        <w:numPr>
          <w:ilvl w:val="1"/>
          <w:numId w:val="1"/>
        </w:numPr>
        <w:spacing w:before="120" w:after="120"/>
        <w:ind w:left="1080"/>
        <w:jc w:val="both"/>
        <w:rPr>
          <w:rFonts w:ascii="Times New Roman" w:hAnsi="Times New Roman" w:cs="Times New Roman"/>
          <w:b/>
        </w:rPr>
      </w:pPr>
      <w:r w:rsidRPr="001977CE">
        <w:rPr>
          <w:rFonts w:ascii="Times New Roman" w:hAnsi="Times New Roman" w:cs="Times New Roman"/>
          <w:b/>
        </w:rPr>
        <w:t xml:space="preserve">Covering letter from the applicant Organization to DG PDMA-PaRRSA requesting issuance of NOC </w:t>
      </w:r>
      <w:r w:rsidR="002422AB" w:rsidRPr="001977CE">
        <w:rPr>
          <w:rFonts w:ascii="Times New Roman" w:hAnsi="Times New Roman" w:cs="Times New Roman"/>
          <w:b/>
        </w:rPr>
        <w:t>for projects</w:t>
      </w:r>
    </w:p>
    <w:p w:rsidR="007A5E3B" w:rsidRPr="0064235B" w:rsidRDefault="007A5E3B" w:rsidP="003F54EB">
      <w:pPr>
        <w:pStyle w:val="ListParagraph"/>
        <w:numPr>
          <w:ilvl w:val="0"/>
          <w:numId w:val="7"/>
        </w:numPr>
        <w:spacing w:before="120" w:after="120"/>
        <w:rPr>
          <w:rFonts w:ascii="Times New Roman" w:hAnsi="Times New Roman" w:cs="Times New Roman"/>
        </w:rPr>
      </w:pPr>
      <w:r w:rsidRPr="0064235B">
        <w:rPr>
          <w:rFonts w:ascii="Times New Roman" w:hAnsi="Times New Roman" w:cs="Times New Roman"/>
        </w:rPr>
        <w:t xml:space="preserve">Profile of the organization. </w:t>
      </w:r>
    </w:p>
    <w:p w:rsidR="007A5E3B" w:rsidRPr="0064235B" w:rsidRDefault="007A5E3B" w:rsidP="003F54EB">
      <w:pPr>
        <w:pStyle w:val="ListParagraph"/>
        <w:numPr>
          <w:ilvl w:val="0"/>
          <w:numId w:val="7"/>
        </w:numPr>
        <w:spacing w:before="120" w:after="120"/>
        <w:rPr>
          <w:rFonts w:ascii="Times New Roman" w:hAnsi="Times New Roman" w:cs="Times New Roman"/>
        </w:rPr>
      </w:pPr>
      <w:r w:rsidRPr="0064235B">
        <w:rPr>
          <w:rFonts w:ascii="Times New Roman" w:hAnsi="Times New Roman" w:cs="Times New Roman"/>
        </w:rPr>
        <w:t>Copy of the registration proof</w:t>
      </w:r>
    </w:p>
    <w:p w:rsidR="007A5E3B" w:rsidRPr="0064235B" w:rsidRDefault="007A5E3B" w:rsidP="003F54EB">
      <w:pPr>
        <w:pStyle w:val="ListParagraph"/>
        <w:numPr>
          <w:ilvl w:val="0"/>
          <w:numId w:val="7"/>
        </w:numPr>
        <w:spacing w:before="120" w:after="120"/>
        <w:jc w:val="both"/>
        <w:rPr>
          <w:rFonts w:ascii="Times New Roman" w:hAnsi="Times New Roman" w:cs="Times New Roman"/>
        </w:rPr>
      </w:pPr>
      <w:r w:rsidRPr="0064235B">
        <w:rPr>
          <w:rFonts w:ascii="Times New Roman" w:hAnsi="Times New Roman" w:cs="Times New Roman"/>
        </w:rPr>
        <w:t xml:space="preserve">CNIC Copy of the signatory (passport copy in case of foreigners)  </w:t>
      </w:r>
    </w:p>
    <w:p w:rsidR="007A5E3B" w:rsidRPr="0064235B" w:rsidRDefault="007A5E3B" w:rsidP="003F54EB">
      <w:pPr>
        <w:pStyle w:val="ListParagraph"/>
        <w:numPr>
          <w:ilvl w:val="0"/>
          <w:numId w:val="7"/>
        </w:numPr>
        <w:spacing w:before="120" w:after="120"/>
        <w:rPr>
          <w:rFonts w:ascii="Times New Roman" w:hAnsi="Times New Roman" w:cs="Times New Roman"/>
        </w:rPr>
      </w:pPr>
      <w:r w:rsidRPr="0064235B">
        <w:rPr>
          <w:rFonts w:ascii="Times New Roman" w:hAnsi="Times New Roman" w:cs="Times New Roman"/>
        </w:rPr>
        <w:t xml:space="preserve">Documentary proof /evidence of the of source of funding (agreement with donor if applicable) </w:t>
      </w:r>
    </w:p>
    <w:p w:rsidR="007A5E3B" w:rsidRPr="0064235B" w:rsidRDefault="007A5E3B" w:rsidP="003F54EB">
      <w:pPr>
        <w:pStyle w:val="ListParagraph"/>
        <w:numPr>
          <w:ilvl w:val="1"/>
          <w:numId w:val="1"/>
        </w:numPr>
        <w:spacing w:before="120" w:after="120"/>
        <w:ind w:left="1080"/>
        <w:jc w:val="both"/>
        <w:rPr>
          <w:rFonts w:ascii="Times New Roman" w:hAnsi="Times New Roman" w:cs="Times New Roman"/>
        </w:rPr>
      </w:pPr>
      <w:r w:rsidRPr="0064235B">
        <w:rPr>
          <w:rFonts w:ascii="Times New Roman" w:hAnsi="Times New Roman" w:cs="Times New Roman"/>
        </w:rPr>
        <w:t xml:space="preserve">Project proposal on the PDMA-PaRRSA prescribed form </w:t>
      </w:r>
    </w:p>
    <w:p w:rsidR="007A5E3B" w:rsidRPr="0064235B" w:rsidRDefault="007A5E3B" w:rsidP="003F54EB">
      <w:pPr>
        <w:pStyle w:val="ListParagraph"/>
        <w:numPr>
          <w:ilvl w:val="1"/>
          <w:numId w:val="1"/>
        </w:numPr>
        <w:spacing w:before="120" w:after="120"/>
        <w:ind w:left="1080"/>
        <w:jc w:val="both"/>
        <w:rPr>
          <w:rFonts w:ascii="Times New Roman" w:hAnsi="Times New Roman" w:cs="Times New Roman"/>
        </w:rPr>
      </w:pPr>
      <w:r w:rsidRPr="0064235B">
        <w:rPr>
          <w:rFonts w:ascii="Times New Roman" w:hAnsi="Times New Roman" w:cs="Times New Roman"/>
        </w:rPr>
        <w:t>Log frame and work plan for the project on the PDMA-PaRRSA prescribed forms</w:t>
      </w:r>
    </w:p>
    <w:p w:rsidR="007A5E3B" w:rsidRPr="0064235B" w:rsidRDefault="007A5E3B" w:rsidP="003F54EB">
      <w:pPr>
        <w:pStyle w:val="ListParagraph"/>
        <w:numPr>
          <w:ilvl w:val="1"/>
          <w:numId w:val="1"/>
        </w:numPr>
        <w:spacing w:before="120" w:after="120"/>
        <w:ind w:left="1080"/>
        <w:jc w:val="both"/>
        <w:rPr>
          <w:rFonts w:ascii="Times New Roman" w:hAnsi="Times New Roman" w:cs="Times New Roman"/>
        </w:rPr>
      </w:pPr>
      <w:r w:rsidRPr="0064235B">
        <w:rPr>
          <w:rFonts w:ascii="Times New Roman" w:hAnsi="Times New Roman" w:cs="Times New Roman"/>
        </w:rPr>
        <w:t xml:space="preserve">Application will be ‘vetted’ by the concerned clusters/Early Recovery Working Group or Thematic group, as the case may be. </w:t>
      </w:r>
    </w:p>
    <w:p w:rsidR="007A5E3B" w:rsidRPr="001977CE" w:rsidRDefault="007A5E3B" w:rsidP="003F54EB">
      <w:pPr>
        <w:pStyle w:val="ListParagraph"/>
        <w:numPr>
          <w:ilvl w:val="1"/>
          <w:numId w:val="1"/>
        </w:numPr>
        <w:spacing w:before="120" w:after="120"/>
        <w:ind w:left="1080"/>
        <w:jc w:val="both"/>
        <w:rPr>
          <w:rFonts w:ascii="Times New Roman" w:hAnsi="Times New Roman" w:cs="Times New Roman"/>
          <w:b/>
        </w:rPr>
      </w:pPr>
      <w:r w:rsidRPr="001977CE">
        <w:rPr>
          <w:rFonts w:ascii="Times New Roman" w:hAnsi="Times New Roman" w:cs="Times New Roman"/>
          <w:b/>
        </w:rPr>
        <w:t>Detail Budget estimate (</w:t>
      </w:r>
      <w:r w:rsidR="00430E1F" w:rsidRPr="001977CE">
        <w:rPr>
          <w:rFonts w:ascii="Times New Roman" w:hAnsi="Times New Roman" w:cs="Times New Roman"/>
          <w:b/>
        </w:rPr>
        <w:t xml:space="preserve">Program + </w:t>
      </w:r>
      <w:r w:rsidRPr="001977CE">
        <w:rPr>
          <w:rFonts w:ascii="Times New Roman" w:hAnsi="Times New Roman" w:cs="Times New Roman"/>
          <w:b/>
        </w:rPr>
        <w:t>HR + Operational)</w:t>
      </w:r>
    </w:p>
    <w:p w:rsidR="00A0790F" w:rsidRPr="0064235B" w:rsidRDefault="007A5E3B" w:rsidP="003F54EB">
      <w:pPr>
        <w:pStyle w:val="ListParagraph"/>
        <w:numPr>
          <w:ilvl w:val="1"/>
          <w:numId w:val="1"/>
        </w:numPr>
        <w:spacing w:before="120" w:after="120"/>
        <w:ind w:left="1080"/>
        <w:rPr>
          <w:rFonts w:ascii="Times New Roman" w:hAnsi="Times New Roman" w:cs="Times New Roman"/>
        </w:rPr>
      </w:pPr>
      <w:r w:rsidRPr="0064235B">
        <w:rPr>
          <w:rFonts w:ascii="Times New Roman" w:hAnsi="Times New Roman" w:cs="Times New Roman"/>
        </w:rPr>
        <w:t>Any other supporting Document (if required)</w:t>
      </w:r>
    </w:p>
    <w:p w:rsidR="005829EF" w:rsidRDefault="00F95375" w:rsidP="00150C63">
      <w:pPr>
        <w:pStyle w:val="ListParagraph"/>
        <w:numPr>
          <w:ilvl w:val="2"/>
          <w:numId w:val="27"/>
        </w:numPr>
        <w:spacing w:before="120" w:after="120"/>
        <w:ind w:left="720"/>
        <w:jc w:val="both"/>
        <w:rPr>
          <w:rFonts w:ascii="Times New Roman" w:hAnsi="Times New Roman" w:cs="Times New Roman"/>
        </w:rPr>
      </w:pPr>
      <w:r w:rsidRPr="0064235B">
        <w:rPr>
          <w:rFonts w:ascii="Times New Roman" w:hAnsi="Times New Roman" w:cs="Times New Roman"/>
        </w:rPr>
        <w:t>The national/international staff can travel to the project districts/sites in Khyber Pakhtunkhwa with prior permission from the Home and Tribal Affairs (H&amp;TA) Department, Khyber Pakhtunkhwa. The organizations are required to send their request/application for this purpose directly to the H&amp;TA Department.</w:t>
      </w:r>
    </w:p>
    <w:p w:rsidR="00150C63" w:rsidRDefault="00150C63" w:rsidP="00150C63">
      <w:pPr>
        <w:pStyle w:val="ListParagraph"/>
        <w:spacing w:before="120" w:after="120"/>
        <w:jc w:val="both"/>
        <w:rPr>
          <w:rFonts w:ascii="Times New Roman" w:hAnsi="Times New Roman" w:cs="Times New Roman"/>
        </w:rPr>
      </w:pPr>
    </w:p>
    <w:p w:rsidR="00150C63" w:rsidRDefault="00150C63" w:rsidP="00150C63">
      <w:pPr>
        <w:pStyle w:val="ListParagraph"/>
        <w:spacing w:before="120" w:after="120"/>
        <w:jc w:val="both"/>
        <w:rPr>
          <w:rFonts w:ascii="Times New Roman" w:hAnsi="Times New Roman" w:cs="Times New Roman"/>
        </w:rPr>
      </w:pPr>
    </w:p>
    <w:p w:rsidR="00150C63" w:rsidRPr="00150C63" w:rsidRDefault="00150C63" w:rsidP="00150C63">
      <w:pPr>
        <w:pStyle w:val="ListParagraph"/>
        <w:spacing w:before="120" w:after="120"/>
        <w:jc w:val="both"/>
        <w:rPr>
          <w:rFonts w:ascii="Times New Roman" w:hAnsi="Times New Roman" w:cs="Times New Roman"/>
        </w:rPr>
      </w:pPr>
    </w:p>
    <w:p w:rsidR="00150C63" w:rsidRPr="0064235B" w:rsidRDefault="00150C63" w:rsidP="005829EF">
      <w:pPr>
        <w:pStyle w:val="ListParagraph"/>
        <w:spacing w:before="120" w:after="120"/>
        <w:jc w:val="both"/>
        <w:rPr>
          <w:rFonts w:ascii="Times New Roman" w:hAnsi="Times New Roman" w:cs="Times New Roman"/>
        </w:rPr>
      </w:pPr>
    </w:p>
    <w:p w:rsidR="00A0790F" w:rsidRPr="0064235B" w:rsidRDefault="006309F6" w:rsidP="003F54EB">
      <w:pPr>
        <w:pStyle w:val="ListParagraph"/>
        <w:numPr>
          <w:ilvl w:val="2"/>
          <w:numId w:val="27"/>
        </w:numPr>
        <w:spacing w:before="120" w:after="120"/>
        <w:ind w:left="720"/>
        <w:jc w:val="both"/>
        <w:rPr>
          <w:rFonts w:ascii="Times New Roman" w:hAnsi="Times New Roman" w:cs="Times New Roman"/>
        </w:rPr>
      </w:pPr>
      <w:r w:rsidRPr="0064235B">
        <w:rPr>
          <w:rFonts w:ascii="Times New Roman" w:hAnsi="Times New Roman" w:cs="Times New Roman"/>
        </w:rPr>
        <w:t xml:space="preserve">The </w:t>
      </w:r>
      <w:r w:rsidR="003D65F7" w:rsidRPr="0064235B">
        <w:rPr>
          <w:rFonts w:ascii="Times New Roman" w:hAnsi="Times New Roman" w:cs="Times New Roman"/>
        </w:rPr>
        <w:t>ap</w:t>
      </w:r>
      <w:r w:rsidR="00BA66BB" w:rsidRPr="0064235B">
        <w:rPr>
          <w:rFonts w:ascii="Times New Roman" w:hAnsi="Times New Roman" w:cs="Times New Roman"/>
        </w:rPr>
        <w:t>plication for issuance of the NOC</w:t>
      </w:r>
      <w:r w:rsidR="003D65F7" w:rsidRPr="0064235B">
        <w:rPr>
          <w:rFonts w:ascii="Times New Roman" w:hAnsi="Times New Roman" w:cs="Times New Roman"/>
        </w:rPr>
        <w:t xml:space="preserve"> will be forwarded simultaneously to the following organizations/offices for</w:t>
      </w:r>
      <w:r w:rsidR="00FD18E0" w:rsidRPr="0064235B">
        <w:rPr>
          <w:rFonts w:ascii="Times New Roman" w:hAnsi="Times New Roman" w:cs="Times New Roman"/>
        </w:rPr>
        <w:t xml:space="preserve"> review of the project proposal and security clearance, </w:t>
      </w:r>
      <w:r w:rsidR="003D65F7" w:rsidRPr="0064235B">
        <w:rPr>
          <w:rFonts w:ascii="Times New Roman" w:hAnsi="Times New Roman" w:cs="Times New Roman"/>
        </w:rPr>
        <w:t>which may take indicative timings as mentioned below against each:</w:t>
      </w:r>
    </w:p>
    <w:tbl>
      <w:tblPr>
        <w:tblStyle w:val="TableGrid"/>
        <w:tblpPr w:leftFromText="180" w:rightFromText="180" w:vertAnchor="text" w:horzAnchor="margin" w:tblpXSpec="right" w:tblpY="161"/>
        <w:tblW w:w="8748" w:type="dxa"/>
        <w:tblLook w:val="04A0" w:firstRow="1" w:lastRow="0" w:firstColumn="1" w:lastColumn="0" w:noHBand="0" w:noVBand="1"/>
      </w:tblPr>
      <w:tblGrid>
        <w:gridCol w:w="7488"/>
        <w:gridCol w:w="1260"/>
      </w:tblGrid>
      <w:tr w:rsidR="00D11C9F" w:rsidRPr="001977CE" w:rsidTr="00485E0C">
        <w:trPr>
          <w:trHeight w:val="362"/>
        </w:trPr>
        <w:tc>
          <w:tcPr>
            <w:tcW w:w="7488" w:type="dxa"/>
          </w:tcPr>
          <w:p w:rsidR="00D11C9F" w:rsidRPr="001977CE" w:rsidRDefault="00D11C9F" w:rsidP="00D11C9F">
            <w:pPr>
              <w:pStyle w:val="ListParagraph"/>
              <w:tabs>
                <w:tab w:val="left" w:pos="1215"/>
              </w:tabs>
              <w:spacing w:before="120" w:after="120"/>
              <w:ind w:left="0"/>
              <w:jc w:val="center"/>
              <w:rPr>
                <w:rFonts w:ascii="Times New Roman" w:hAnsi="Times New Roman" w:cs="Times New Roman"/>
                <w:b/>
              </w:rPr>
            </w:pPr>
            <w:r w:rsidRPr="001977CE">
              <w:rPr>
                <w:rFonts w:ascii="Times New Roman" w:hAnsi="Times New Roman" w:cs="Times New Roman"/>
                <w:b/>
              </w:rPr>
              <w:t xml:space="preserve">Technical Review </w:t>
            </w:r>
          </w:p>
        </w:tc>
        <w:tc>
          <w:tcPr>
            <w:tcW w:w="1260" w:type="dxa"/>
          </w:tcPr>
          <w:p w:rsidR="00D11C9F" w:rsidRPr="001977CE" w:rsidRDefault="00D11C9F" w:rsidP="0064235B">
            <w:pPr>
              <w:pStyle w:val="ListParagraph"/>
              <w:tabs>
                <w:tab w:val="left" w:pos="1215"/>
              </w:tabs>
              <w:spacing w:before="120" w:after="120"/>
              <w:ind w:left="0"/>
              <w:rPr>
                <w:rFonts w:ascii="Times New Roman" w:hAnsi="Times New Roman" w:cs="Times New Roman"/>
                <w:b/>
              </w:rPr>
            </w:pPr>
            <w:r w:rsidRPr="001977CE">
              <w:rPr>
                <w:rFonts w:ascii="Times New Roman" w:hAnsi="Times New Roman" w:cs="Times New Roman"/>
                <w:b/>
              </w:rPr>
              <w:t xml:space="preserve">15 days                                        </w:t>
            </w:r>
          </w:p>
        </w:tc>
      </w:tr>
    </w:tbl>
    <w:p w:rsidR="00997322" w:rsidRPr="001977CE" w:rsidRDefault="00997322" w:rsidP="00997322">
      <w:pPr>
        <w:pStyle w:val="ListParagraph"/>
        <w:rPr>
          <w:rFonts w:ascii="Times New Roman" w:hAnsi="Times New Roman" w:cs="Times New Roman"/>
          <w:b/>
        </w:rPr>
      </w:pPr>
    </w:p>
    <w:p w:rsidR="00FD18E0" w:rsidRPr="001977CE" w:rsidRDefault="00FD18E0" w:rsidP="00FD18E0">
      <w:pPr>
        <w:pStyle w:val="ListParagraph"/>
        <w:tabs>
          <w:tab w:val="left" w:pos="1215"/>
        </w:tabs>
        <w:spacing w:before="120" w:after="120"/>
        <w:jc w:val="both"/>
        <w:rPr>
          <w:rFonts w:ascii="Times New Roman" w:hAnsi="Times New Roman" w:cs="Times New Roman"/>
          <w:b/>
        </w:rPr>
      </w:pPr>
      <w:r w:rsidRPr="001977CE">
        <w:rPr>
          <w:rFonts w:ascii="Times New Roman" w:hAnsi="Times New Roman" w:cs="Times New Roman"/>
          <w:b/>
        </w:rPr>
        <w:tab/>
      </w:r>
    </w:p>
    <w:p w:rsidR="00997322" w:rsidRPr="001977CE" w:rsidRDefault="00702E3B" w:rsidP="00FD18E0">
      <w:pPr>
        <w:pStyle w:val="ListParagraph"/>
        <w:tabs>
          <w:tab w:val="left" w:pos="1215"/>
        </w:tabs>
        <w:spacing w:before="120" w:after="120"/>
        <w:jc w:val="both"/>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154" type="#_x0000_t32" style="position:absolute;left:0;text-align:left;margin-left:238pt;margin-top:5.25pt;width:.05pt;height:7.5pt;z-index:251925504" o:connectortype="straight">
            <v:stroke endarrow="block"/>
          </v:shape>
        </w:pict>
      </w:r>
    </w:p>
    <w:tbl>
      <w:tblPr>
        <w:tblpPr w:leftFromText="180" w:rightFromText="180" w:vertAnchor="page" w:horzAnchor="page" w:tblpX="2266" w:tblpY="3106"/>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330"/>
        <w:gridCol w:w="1620"/>
      </w:tblGrid>
      <w:tr w:rsidR="005829EF" w:rsidRPr="001977CE" w:rsidTr="005829EF">
        <w:tc>
          <w:tcPr>
            <w:tcW w:w="3780" w:type="dxa"/>
          </w:tcPr>
          <w:p w:rsidR="005829EF" w:rsidRPr="001977CE" w:rsidRDefault="005829EF" w:rsidP="005829EF">
            <w:pPr>
              <w:tabs>
                <w:tab w:val="center" w:pos="2547"/>
              </w:tabs>
              <w:jc w:val="both"/>
              <w:rPr>
                <w:rFonts w:ascii="Times New Roman" w:hAnsi="Times New Roman" w:cs="Times New Roman"/>
                <w:b/>
              </w:rPr>
            </w:pPr>
            <w:r w:rsidRPr="001977CE">
              <w:rPr>
                <w:rFonts w:ascii="Times New Roman" w:hAnsi="Times New Roman" w:cs="Times New Roman"/>
                <w:b/>
              </w:rPr>
              <w:t>Nature of cases</w:t>
            </w:r>
            <w:r w:rsidRPr="001977CE">
              <w:rPr>
                <w:rFonts w:ascii="Times New Roman" w:hAnsi="Times New Roman" w:cs="Times New Roman"/>
                <w:b/>
              </w:rPr>
              <w:tab/>
            </w:r>
          </w:p>
        </w:tc>
        <w:tc>
          <w:tcPr>
            <w:tcW w:w="3330" w:type="dxa"/>
            <w:tcBorders>
              <w:righ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Approving authority/Office</w:t>
            </w:r>
          </w:p>
        </w:tc>
        <w:tc>
          <w:tcPr>
            <w:tcW w:w="1620" w:type="dxa"/>
            <w:tcBorders>
              <w:lef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Time Line</w:t>
            </w:r>
          </w:p>
        </w:tc>
      </w:tr>
      <w:tr w:rsidR="005829EF" w:rsidRPr="001977CE" w:rsidTr="005829EF">
        <w:tc>
          <w:tcPr>
            <w:tcW w:w="3780" w:type="dxa"/>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The cases of NGOs/INGOs intending to carry out relief activities/assistance to TDPs in TDPs hosted areas (Restricted and Non-Restricted areas)</w:t>
            </w:r>
          </w:p>
        </w:tc>
        <w:tc>
          <w:tcPr>
            <w:tcW w:w="3330" w:type="dxa"/>
            <w:tcBorders>
              <w:righ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TDPs Secretariat, Peshawar</w:t>
            </w:r>
          </w:p>
        </w:tc>
        <w:tc>
          <w:tcPr>
            <w:tcW w:w="1620" w:type="dxa"/>
            <w:tcBorders>
              <w:lef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15-30 days</w:t>
            </w:r>
          </w:p>
        </w:tc>
      </w:tr>
      <w:tr w:rsidR="005829EF" w:rsidRPr="001977CE" w:rsidTr="005829EF">
        <w:trPr>
          <w:trHeight w:val="1718"/>
        </w:trPr>
        <w:tc>
          <w:tcPr>
            <w:tcW w:w="3780" w:type="dxa"/>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The cases of NGOs/INGOs intending to carry out relief activities/assistance to projects other than TDP projects in Restricted areas having valid Mou/Acknowledgement of EAD/MoI , Islamabad</w:t>
            </w:r>
          </w:p>
        </w:tc>
        <w:tc>
          <w:tcPr>
            <w:tcW w:w="3330" w:type="dxa"/>
            <w:tcBorders>
              <w:righ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General Head Quarters, Rawalpindi</w:t>
            </w:r>
          </w:p>
        </w:tc>
        <w:tc>
          <w:tcPr>
            <w:tcW w:w="1620" w:type="dxa"/>
            <w:tcBorders>
              <w:lef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15-30 days</w:t>
            </w:r>
          </w:p>
        </w:tc>
      </w:tr>
      <w:tr w:rsidR="005829EF" w:rsidRPr="001977CE" w:rsidTr="005829EF">
        <w:trPr>
          <w:trHeight w:val="1745"/>
        </w:trPr>
        <w:tc>
          <w:tcPr>
            <w:tcW w:w="3780" w:type="dxa"/>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The cases of NGOs/INGOs intending to carry out relief activities/assistance to projects other than TDP projects in Non-Restricted areas having valid Mou/Acknowledgement of EAD/MoI , Islamabad</w:t>
            </w:r>
          </w:p>
        </w:tc>
        <w:tc>
          <w:tcPr>
            <w:tcW w:w="3330" w:type="dxa"/>
            <w:tcBorders>
              <w:righ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PDMA, Khyber Pakhtunkhwa</w:t>
            </w:r>
          </w:p>
        </w:tc>
        <w:tc>
          <w:tcPr>
            <w:tcW w:w="1620" w:type="dxa"/>
            <w:tcBorders>
              <w:left w:val="single" w:sz="4" w:space="0" w:color="auto"/>
            </w:tcBorders>
          </w:tcPr>
          <w:p w:rsidR="005829EF" w:rsidRPr="001977CE" w:rsidRDefault="005829EF" w:rsidP="005829EF">
            <w:pPr>
              <w:jc w:val="both"/>
              <w:rPr>
                <w:rFonts w:ascii="Times New Roman" w:hAnsi="Times New Roman" w:cs="Times New Roman"/>
                <w:b/>
              </w:rPr>
            </w:pPr>
            <w:r w:rsidRPr="001977CE">
              <w:rPr>
                <w:rFonts w:ascii="Times New Roman" w:hAnsi="Times New Roman" w:cs="Times New Roman"/>
                <w:b/>
              </w:rPr>
              <w:t>14 days</w:t>
            </w:r>
          </w:p>
        </w:tc>
      </w:tr>
    </w:tbl>
    <w:p w:rsidR="00FD18E0" w:rsidRPr="0064235B" w:rsidRDefault="00FD18E0" w:rsidP="00997322">
      <w:pPr>
        <w:pStyle w:val="ListParagraph"/>
        <w:spacing w:before="120" w:after="120"/>
        <w:jc w:val="both"/>
        <w:rPr>
          <w:rFonts w:ascii="Times New Roman" w:hAnsi="Times New Roman" w:cs="Times New Roman"/>
        </w:rPr>
      </w:pPr>
    </w:p>
    <w:p w:rsidR="00FD18E0" w:rsidRPr="0064235B" w:rsidRDefault="00FD18E0" w:rsidP="00997322">
      <w:pPr>
        <w:pStyle w:val="ListParagraph"/>
        <w:spacing w:before="120" w:after="120"/>
        <w:jc w:val="both"/>
        <w:rPr>
          <w:rFonts w:ascii="Times New Roman" w:hAnsi="Times New Roman" w:cs="Times New Roman"/>
        </w:rPr>
      </w:pPr>
    </w:p>
    <w:p w:rsidR="00FD18E0" w:rsidRPr="0064235B" w:rsidRDefault="00FD18E0" w:rsidP="00997322">
      <w:pPr>
        <w:pStyle w:val="ListParagraph"/>
        <w:spacing w:before="120" w:after="120"/>
        <w:jc w:val="both"/>
        <w:rPr>
          <w:rFonts w:ascii="Times New Roman" w:hAnsi="Times New Roman" w:cs="Times New Roman"/>
        </w:rPr>
      </w:pPr>
    </w:p>
    <w:p w:rsidR="00FD18E0" w:rsidRPr="0064235B" w:rsidRDefault="00FD18E0" w:rsidP="00997322">
      <w:pPr>
        <w:pStyle w:val="ListParagraph"/>
        <w:spacing w:before="120" w:after="120"/>
        <w:jc w:val="both"/>
        <w:rPr>
          <w:rFonts w:ascii="Times New Roman" w:hAnsi="Times New Roman" w:cs="Times New Roman"/>
        </w:rPr>
      </w:pPr>
    </w:p>
    <w:p w:rsidR="00FD18E0" w:rsidRPr="0064235B" w:rsidRDefault="00FD18E0" w:rsidP="00997322">
      <w:pPr>
        <w:pStyle w:val="ListParagraph"/>
        <w:spacing w:before="120" w:after="120"/>
        <w:jc w:val="both"/>
        <w:rPr>
          <w:rFonts w:ascii="Times New Roman" w:hAnsi="Times New Roman" w:cs="Times New Roman"/>
        </w:rPr>
      </w:pPr>
    </w:p>
    <w:p w:rsidR="00A84DE4" w:rsidRPr="0064235B" w:rsidRDefault="00A84DE4" w:rsidP="00997322">
      <w:pPr>
        <w:pStyle w:val="ListParagraph"/>
        <w:spacing w:before="120" w:after="120"/>
        <w:jc w:val="both"/>
        <w:rPr>
          <w:rFonts w:ascii="Times New Roman" w:hAnsi="Times New Roman" w:cs="Times New Roman"/>
        </w:rPr>
      </w:pPr>
    </w:p>
    <w:p w:rsidR="00A84DE4" w:rsidRPr="0064235B" w:rsidRDefault="00A84DE4" w:rsidP="005454CD">
      <w:pPr>
        <w:spacing w:before="120" w:after="120"/>
        <w:jc w:val="both"/>
        <w:rPr>
          <w:rFonts w:ascii="Times New Roman" w:hAnsi="Times New Roman" w:cs="Times New Roman"/>
        </w:rPr>
      </w:pPr>
    </w:p>
    <w:p w:rsidR="00A84DE4" w:rsidRPr="0064235B" w:rsidRDefault="00A84DE4" w:rsidP="005454CD">
      <w:pPr>
        <w:spacing w:before="120" w:after="120"/>
        <w:jc w:val="both"/>
        <w:rPr>
          <w:rFonts w:ascii="Times New Roman" w:hAnsi="Times New Roman" w:cs="Times New Roman"/>
        </w:rPr>
      </w:pPr>
    </w:p>
    <w:p w:rsidR="00A84DE4" w:rsidRPr="0064235B" w:rsidRDefault="00A84DE4" w:rsidP="005454CD">
      <w:pPr>
        <w:spacing w:before="120" w:after="120"/>
        <w:jc w:val="both"/>
        <w:rPr>
          <w:rFonts w:ascii="Times New Roman" w:hAnsi="Times New Roman" w:cs="Times New Roman"/>
        </w:rPr>
      </w:pPr>
    </w:p>
    <w:p w:rsidR="00A84DE4" w:rsidRPr="0064235B" w:rsidRDefault="00A84DE4" w:rsidP="005454CD">
      <w:pPr>
        <w:spacing w:before="120" w:after="120"/>
        <w:jc w:val="both"/>
        <w:rPr>
          <w:rFonts w:ascii="Gill Sans MT" w:hAnsi="Gill Sans MT"/>
        </w:rPr>
      </w:pPr>
    </w:p>
    <w:p w:rsidR="00A0790F" w:rsidRPr="0064235B" w:rsidRDefault="00A0790F">
      <w:pPr>
        <w:pStyle w:val="ListParagraph"/>
        <w:spacing w:before="120" w:after="120"/>
        <w:jc w:val="both"/>
        <w:rPr>
          <w:rFonts w:ascii="Gill Sans MT" w:hAnsi="Gill Sans MT"/>
        </w:rPr>
      </w:pPr>
    </w:p>
    <w:p w:rsidR="00A0790F" w:rsidRPr="0064235B" w:rsidRDefault="00A0790F">
      <w:pPr>
        <w:pStyle w:val="ListParagraph"/>
        <w:spacing w:before="120" w:after="120"/>
        <w:jc w:val="both"/>
        <w:rPr>
          <w:rFonts w:ascii="Gill Sans MT" w:hAnsi="Gill Sans MT"/>
        </w:rPr>
      </w:pPr>
    </w:p>
    <w:p w:rsidR="00A0790F" w:rsidRPr="0064235B" w:rsidRDefault="00A0790F">
      <w:pPr>
        <w:pStyle w:val="ListParagraph"/>
        <w:spacing w:before="120" w:after="120"/>
        <w:jc w:val="both"/>
        <w:rPr>
          <w:rFonts w:ascii="Gill Sans MT" w:hAnsi="Gill Sans MT"/>
        </w:rPr>
      </w:pPr>
    </w:p>
    <w:p w:rsidR="00F57D51" w:rsidRPr="0064235B" w:rsidRDefault="00F57D51">
      <w:pPr>
        <w:pStyle w:val="ListParagraph"/>
        <w:spacing w:before="120" w:after="120"/>
        <w:jc w:val="both"/>
        <w:rPr>
          <w:rFonts w:ascii="Gill Sans MT" w:hAnsi="Gill Sans MT"/>
        </w:rPr>
      </w:pPr>
    </w:p>
    <w:p w:rsidR="00F57D51" w:rsidRPr="0064235B" w:rsidRDefault="00F57D51">
      <w:pPr>
        <w:pStyle w:val="ListParagraph"/>
        <w:spacing w:before="120" w:after="120"/>
        <w:jc w:val="both"/>
        <w:rPr>
          <w:rFonts w:ascii="Gill Sans MT" w:hAnsi="Gill Sans MT"/>
        </w:rPr>
      </w:pPr>
    </w:p>
    <w:p w:rsidR="00F57D51" w:rsidRPr="0064235B" w:rsidRDefault="00F57D51">
      <w:pPr>
        <w:pStyle w:val="ListParagraph"/>
        <w:spacing w:before="120" w:after="120"/>
        <w:jc w:val="both"/>
        <w:rPr>
          <w:rFonts w:ascii="Gill Sans MT" w:hAnsi="Gill Sans MT"/>
        </w:rPr>
      </w:pPr>
    </w:p>
    <w:p w:rsidR="00F57D51" w:rsidRPr="0064235B" w:rsidRDefault="00F57D51">
      <w:pPr>
        <w:pStyle w:val="ListParagraph"/>
        <w:spacing w:before="120" w:after="120"/>
        <w:jc w:val="both"/>
        <w:rPr>
          <w:rFonts w:ascii="Gill Sans MT" w:hAnsi="Gill Sans MT"/>
        </w:rPr>
      </w:pPr>
    </w:p>
    <w:p w:rsidR="00142306" w:rsidRPr="005829EF" w:rsidRDefault="00142306" w:rsidP="005829EF">
      <w:pPr>
        <w:spacing w:before="120" w:after="120"/>
        <w:jc w:val="both"/>
        <w:rPr>
          <w:rFonts w:ascii="Gill Sans MT" w:hAnsi="Gill Sans MT"/>
        </w:rPr>
      </w:pPr>
    </w:p>
    <w:p w:rsidR="001A2002" w:rsidRPr="005F2656" w:rsidRDefault="001A2002" w:rsidP="001A2002">
      <w:pPr>
        <w:pStyle w:val="ListParagraph"/>
        <w:spacing w:before="120" w:after="120"/>
        <w:jc w:val="both"/>
        <w:rPr>
          <w:rFonts w:ascii="Gill Sans MT" w:hAnsi="Gill Sans MT"/>
          <w:sz w:val="12"/>
        </w:rPr>
      </w:pPr>
    </w:p>
    <w:p w:rsidR="00A0790F" w:rsidRPr="0064235B" w:rsidRDefault="003C24AB" w:rsidP="003F54EB">
      <w:pPr>
        <w:pStyle w:val="ListParagraph"/>
        <w:numPr>
          <w:ilvl w:val="2"/>
          <w:numId w:val="27"/>
        </w:numPr>
        <w:spacing w:before="120" w:after="120"/>
        <w:ind w:left="720"/>
        <w:jc w:val="both"/>
        <w:rPr>
          <w:rFonts w:ascii="Gill Sans MT" w:hAnsi="Gill Sans MT"/>
        </w:rPr>
      </w:pPr>
      <w:r w:rsidRPr="0064235B">
        <w:rPr>
          <w:rFonts w:ascii="Gill Sans MT" w:hAnsi="Gill Sans MT"/>
        </w:rPr>
        <w:t xml:space="preserve">Upon receiving satisfactory </w:t>
      </w:r>
      <w:r w:rsidR="00997322" w:rsidRPr="0064235B">
        <w:rPr>
          <w:rFonts w:ascii="Gill Sans MT" w:hAnsi="Gill Sans MT"/>
        </w:rPr>
        <w:t>feedback</w:t>
      </w:r>
      <w:r w:rsidR="000A0D3A" w:rsidRPr="0064235B">
        <w:rPr>
          <w:rFonts w:ascii="Gill Sans MT" w:hAnsi="Gill Sans MT"/>
        </w:rPr>
        <w:t xml:space="preserve"> </w:t>
      </w:r>
      <w:r w:rsidR="003D65F7" w:rsidRPr="0064235B">
        <w:rPr>
          <w:rFonts w:ascii="Gill Sans MT" w:hAnsi="Gill Sans MT"/>
        </w:rPr>
        <w:t>from the above mentioned organizations, PDMA</w:t>
      </w:r>
      <w:r w:rsidR="000A0D3A" w:rsidRPr="0064235B">
        <w:rPr>
          <w:rFonts w:ascii="Gill Sans MT" w:hAnsi="Gill Sans MT"/>
        </w:rPr>
        <w:t xml:space="preserve">-PaRRSA </w:t>
      </w:r>
      <w:r w:rsidR="003D65F7" w:rsidRPr="0064235B">
        <w:rPr>
          <w:rFonts w:ascii="Gill Sans MT" w:hAnsi="Gill Sans MT"/>
        </w:rPr>
        <w:t xml:space="preserve">will </w:t>
      </w:r>
      <w:r w:rsidR="000C2240">
        <w:rPr>
          <w:rFonts w:ascii="Gill Sans MT" w:hAnsi="Gill Sans MT"/>
        </w:rPr>
        <w:t xml:space="preserve">issue </w:t>
      </w:r>
      <w:r w:rsidR="00C57F98">
        <w:rPr>
          <w:rFonts w:ascii="Gill Sans MT" w:hAnsi="Gill Sans MT"/>
        </w:rPr>
        <w:t>work</w:t>
      </w:r>
      <w:r w:rsidR="002E15DC" w:rsidRPr="0064235B">
        <w:rPr>
          <w:rFonts w:ascii="Gill Sans MT" w:hAnsi="Gill Sans MT"/>
        </w:rPr>
        <w:t xml:space="preserve"> </w:t>
      </w:r>
      <w:r w:rsidR="00BA66BB" w:rsidRPr="0064235B">
        <w:rPr>
          <w:rFonts w:ascii="Gill Sans MT" w:hAnsi="Gill Sans MT"/>
        </w:rPr>
        <w:t>NOC</w:t>
      </w:r>
      <w:r w:rsidR="00220F09" w:rsidRPr="0064235B">
        <w:rPr>
          <w:rFonts w:ascii="Gill Sans MT" w:hAnsi="Gill Sans MT"/>
        </w:rPr>
        <w:t xml:space="preserve"> </w:t>
      </w:r>
      <w:r w:rsidR="003D65F7" w:rsidRPr="0064235B">
        <w:rPr>
          <w:rFonts w:ascii="Gill Sans MT" w:hAnsi="Gill Sans MT"/>
        </w:rPr>
        <w:t xml:space="preserve">to the </w:t>
      </w:r>
      <w:r w:rsidR="00337F2D" w:rsidRPr="0064235B">
        <w:rPr>
          <w:rFonts w:ascii="Gill Sans MT" w:hAnsi="Gill Sans MT"/>
        </w:rPr>
        <w:t xml:space="preserve">applicant </w:t>
      </w:r>
      <w:r w:rsidR="003D65F7" w:rsidRPr="0064235B">
        <w:rPr>
          <w:rFonts w:ascii="Gill Sans MT" w:hAnsi="Gill Sans MT"/>
        </w:rPr>
        <w:t>organization</w:t>
      </w:r>
      <w:r w:rsidR="000C2240">
        <w:rPr>
          <w:rFonts w:ascii="Gill Sans MT" w:hAnsi="Gill Sans MT"/>
        </w:rPr>
        <w:t xml:space="preserve"> within a week time</w:t>
      </w:r>
      <w:r w:rsidR="00337F2D" w:rsidRPr="0064235B">
        <w:rPr>
          <w:rFonts w:ascii="Gill Sans MT" w:hAnsi="Gill Sans MT"/>
        </w:rPr>
        <w:t>.</w:t>
      </w:r>
      <w:r w:rsidRPr="0064235B">
        <w:rPr>
          <w:rFonts w:ascii="Gill Sans MT" w:hAnsi="Gill Sans MT"/>
        </w:rPr>
        <w:t xml:space="preserve"> </w:t>
      </w:r>
    </w:p>
    <w:p w:rsidR="00A0790F" w:rsidRPr="0064235B" w:rsidRDefault="00A0790F">
      <w:pPr>
        <w:pStyle w:val="ListParagraph"/>
        <w:spacing w:before="120" w:after="120"/>
        <w:jc w:val="both"/>
        <w:rPr>
          <w:rFonts w:ascii="Gill Sans MT" w:hAnsi="Gill Sans MT"/>
        </w:rPr>
      </w:pPr>
    </w:p>
    <w:p w:rsidR="00A0790F" w:rsidRDefault="008D5E07" w:rsidP="003F54EB">
      <w:pPr>
        <w:pStyle w:val="ListParagraph"/>
        <w:numPr>
          <w:ilvl w:val="2"/>
          <w:numId w:val="27"/>
        </w:numPr>
        <w:spacing w:before="120" w:after="120"/>
        <w:ind w:left="720"/>
        <w:jc w:val="both"/>
        <w:rPr>
          <w:rFonts w:ascii="Gill Sans MT" w:hAnsi="Gill Sans MT"/>
        </w:rPr>
      </w:pPr>
      <w:r w:rsidRPr="0064235B">
        <w:rPr>
          <w:rFonts w:ascii="Gill Sans MT" w:hAnsi="Gill Sans MT"/>
        </w:rPr>
        <w:t xml:space="preserve">As the process may take up to </w:t>
      </w:r>
      <w:r w:rsidR="005829EF">
        <w:rPr>
          <w:rFonts w:ascii="Gill Sans MT" w:hAnsi="Gill Sans MT"/>
        </w:rPr>
        <w:t>30</w:t>
      </w:r>
      <w:r w:rsidR="00136FD7" w:rsidRPr="0064235B">
        <w:rPr>
          <w:rFonts w:ascii="Gill Sans MT" w:hAnsi="Gill Sans MT"/>
        </w:rPr>
        <w:t xml:space="preserve"> days, it is advisable for the applicant organizations to keep a sufficient lead-time for </w:t>
      </w:r>
      <w:r w:rsidRPr="0064235B">
        <w:rPr>
          <w:rFonts w:ascii="Gill Sans MT" w:hAnsi="Gill Sans MT"/>
        </w:rPr>
        <w:t xml:space="preserve">processing of </w:t>
      </w:r>
      <w:r w:rsidR="00BA66BB" w:rsidRPr="0064235B">
        <w:rPr>
          <w:rFonts w:ascii="Gill Sans MT" w:hAnsi="Gill Sans MT"/>
        </w:rPr>
        <w:t>NOC</w:t>
      </w:r>
      <w:r w:rsidRPr="0064235B">
        <w:rPr>
          <w:rFonts w:ascii="Gill Sans MT" w:hAnsi="Gill Sans MT"/>
        </w:rPr>
        <w:t>.</w:t>
      </w:r>
      <w:r w:rsidR="00136FD7" w:rsidRPr="0064235B">
        <w:rPr>
          <w:rFonts w:ascii="Gill Sans MT" w:hAnsi="Gill Sans MT"/>
        </w:rPr>
        <w:t xml:space="preserve"> </w:t>
      </w:r>
    </w:p>
    <w:p w:rsidR="00150C63" w:rsidRPr="00150C63" w:rsidRDefault="00150C63" w:rsidP="00150C63">
      <w:pPr>
        <w:pStyle w:val="ListParagraph"/>
        <w:rPr>
          <w:rFonts w:ascii="Gill Sans MT" w:hAnsi="Gill Sans MT"/>
        </w:rPr>
      </w:pPr>
    </w:p>
    <w:p w:rsidR="00150C63" w:rsidRDefault="00150C63" w:rsidP="00150C63">
      <w:pPr>
        <w:spacing w:before="120" w:after="120"/>
        <w:jc w:val="both"/>
        <w:rPr>
          <w:rFonts w:ascii="Gill Sans MT" w:hAnsi="Gill Sans MT"/>
        </w:rPr>
      </w:pPr>
    </w:p>
    <w:p w:rsidR="00150C63" w:rsidRDefault="00150C63" w:rsidP="00150C63">
      <w:pPr>
        <w:spacing w:before="120" w:after="120"/>
        <w:jc w:val="both"/>
        <w:rPr>
          <w:rFonts w:ascii="Gill Sans MT" w:hAnsi="Gill Sans MT"/>
        </w:rPr>
      </w:pPr>
    </w:p>
    <w:p w:rsidR="00150C63" w:rsidRDefault="00150C63" w:rsidP="00150C63">
      <w:pPr>
        <w:spacing w:before="120" w:after="120"/>
        <w:jc w:val="both"/>
        <w:rPr>
          <w:rFonts w:ascii="Gill Sans MT" w:hAnsi="Gill Sans MT"/>
        </w:rPr>
      </w:pPr>
    </w:p>
    <w:p w:rsidR="00150C63" w:rsidRDefault="00150C63" w:rsidP="00150C63">
      <w:pPr>
        <w:spacing w:before="120" w:after="120"/>
        <w:jc w:val="both"/>
        <w:rPr>
          <w:rFonts w:ascii="Gill Sans MT" w:hAnsi="Gill Sans MT"/>
        </w:rPr>
      </w:pPr>
    </w:p>
    <w:p w:rsidR="00150C63" w:rsidRDefault="00150C63" w:rsidP="00150C63">
      <w:pPr>
        <w:spacing w:before="120" w:after="120"/>
        <w:jc w:val="both"/>
        <w:rPr>
          <w:rFonts w:ascii="Gill Sans MT" w:hAnsi="Gill Sans MT"/>
        </w:rPr>
      </w:pPr>
    </w:p>
    <w:p w:rsidR="00150C63" w:rsidRDefault="00150C63" w:rsidP="00150C63">
      <w:pPr>
        <w:spacing w:before="120" w:after="120"/>
        <w:jc w:val="both"/>
        <w:rPr>
          <w:rFonts w:ascii="Gill Sans MT" w:hAnsi="Gill Sans MT"/>
        </w:rPr>
      </w:pPr>
    </w:p>
    <w:p w:rsidR="00150C63" w:rsidRPr="00150C63" w:rsidRDefault="00150C63" w:rsidP="00150C63">
      <w:pPr>
        <w:spacing w:before="120" w:after="120"/>
        <w:jc w:val="both"/>
        <w:rPr>
          <w:rFonts w:ascii="Gill Sans MT" w:hAnsi="Gill Sans MT"/>
        </w:rPr>
      </w:pPr>
    </w:p>
    <w:p w:rsidR="00A0790F" w:rsidRPr="00C86642" w:rsidRDefault="00A0790F" w:rsidP="00C86642">
      <w:pPr>
        <w:pStyle w:val="ListParagraph"/>
        <w:tabs>
          <w:tab w:val="left" w:pos="1635"/>
        </w:tabs>
        <w:spacing w:before="120" w:after="120"/>
        <w:jc w:val="both"/>
        <w:rPr>
          <w:rFonts w:ascii="Gill Sans MT" w:hAnsi="Gill Sans MT"/>
          <w:sz w:val="12"/>
          <w:szCs w:val="28"/>
          <w:u w:val="single"/>
        </w:rPr>
      </w:pPr>
    </w:p>
    <w:p w:rsidR="00997322" w:rsidRDefault="00BA66BB" w:rsidP="00150C63">
      <w:pPr>
        <w:pStyle w:val="ListParagraph"/>
        <w:spacing w:before="120" w:after="120"/>
        <w:ind w:left="360"/>
        <w:jc w:val="both"/>
        <w:rPr>
          <w:rFonts w:ascii="Gill Sans MT" w:hAnsi="Gill Sans MT"/>
          <w:b/>
          <w:sz w:val="24"/>
          <w:szCs w:val="24"/>
          <w:u w:val="single"/>
        </w:rPr>
      </w:pPr>
      <w:r>
        <w:rPr>
          <w:rFonts w:ascii="Gill Sans MT" w:hAnsi="Gill Sans MT"/>
          <w:b/>
          <w:sz w:val="24"/>
          <w:szCs w:val="24"/>
          <w:u w:val="single"/>
        </w:rPr>
        <w:t>Time Extension in NOC</w:t>
      </w:r>
      <w:r w:rsidR="003D65F7" w:rsidRPr="003D65F7">
        <w:rPr>
          <w:rFonts w:ascii="Gill Sans MT" w:hAnsi="Gill Sans MT"/>
          <w:b/>
          <w:sz w:val="24"/>
          <w:szCs w:val="24"/>
          <w:u w:val="single"/>
        </w:rPr>
        <w:t xml:space="preserve"> for Implementation of Ongoing Projects:</w:t>
      </w:r>
    </w:p>
    <w:p w:rsidR="00A0790F" w:rsidRPr="005F2656" w:rsidRDefault="003D65F7" w:rsidP="00997322">
      <w:pPr>
        <w:pStyle w:val="ListParagraph"/>
        <w:spacing w:before="120" w:after="120"/>
        <w:ind w:left="360"/>
        <w:jc w:val="both"/>
        <w:rPr>
          <w:rFonts w:ascii="Gill Sans MT" w:hAnsi="Gill Sans MT"/>
          <w:b/>
          <w:sz w:val="8"/>
          <w:szCs w:val="24"/>
          <w:u w:val="single"/>
        </w:rPr>
      </w:pPr>
      <w:r w:rsidRPr="003D65F7">
        <w:rPr>
          <w:rFonts w:ascii="Gill Sans MT" w:hAnsi="Gill Sans MT"/>
          <w:b/>
          <w:sz w:val="24"/>
          <w:szCs w:val="24"/>
          <w:u w:val="single"/>
        </w:rPr>
        <w:t xml:space="preserve"> </w:t>
      </w:r>
    </w:p>
    <w:p w:rsidR="00A0790F" w:rsidRDefault="000A28F7">
      <w:pPr>
        <w:pStyle w:val="ListParagraph"/>
        <w:spacing w:before="120" w:after="120"/>
        <w:ind w:left="360"/>
        <w:jc w:val="both"/>
        <w:rPr>
          <w:rFonts w:ascii="Gill Sans MT" w:hAnsi="Gill Sans MT"/>
        </w:rPr>
      </w:pPr>
      <w:r>
        <w:rPr>
          <w:rFonts w:ascii="Gill Sans MT" w:hAnsi="Gill Sans MT"/>
        </w:rPr>
        <w:t>The following procedure will be followed fo</w:t>
      </w:r>
      <w:r w:rsidR="00BA66BB">
        <w:rPr>
          <w:rFonts w:ascii="Gill Sans MT" w:hAnsi="Gill Sans MT"/>
        </w:rPr>
        <w:t>r obtaining time extension in NOC</w:t>
      </w:r>
      <w:r>
        <w:rPr>
          <w:rFonts w:ascii="Gill Sans MT" w:hAnsi="Gill Sans MT"/>
        </w:rPr>
        <w:t xml:space="preserve"> for implementation of ongoing project(s)/program(s).</w:t>
      </w:r>
    </w:p>
    <w:p w:rsidR="00A0790F" w:rsidRDefault="00A808E2" w:rsidP="003F54EB">
      <w:pPr>
        <w:pStyle w:val="ListParagraph"/>
        <w:numPr>
          <w:ilvl w:val="2"/>
          <w:numId w:val="1"/>
        </w:numPr>
        <w:spacing w:before="120" w:after="120"/>
        <w:ind w:left="720"/>
        <w:jc w:val="both"/>
        <w:rPr>
          <w:rFonts w:ascii="Gill Sans MT" w:hAnsi="Gill Sans MT"/>
        </w:rPr>
      </w:pPr>
      <w:r>
        <w:rPr>
          <w:rFonts w:ascii="Gill Sans MT" w:hAnsi="Gill Sans MT"/>
        </w:rPr>
        <w:t xml:space="preserve">The time period for implementation of </w:t>
      </w:r>
      <w:r w:rsidR="003D65F7" w:rsidRPr="003D65F7">
        <w:rPr>
          <w:rFonts w:ascii="Gill Sans MT" w:hAnsi="Gill Sans MT"/>
        </w:rPr>
        <w:t>relief</w:t>
      </w:r>
      <w:r w:rsidR="00E36DF1">
        <w:rPr>
          <w:rFonts w:ascii="Gill Sans MT" w:hAnsi="Gill Sans MT"/>
        </w:rPr>
        <w:t xml:space="preserve">, </w:t>
      </w:r>
      <w:r w:rsidR="003D65F7" w:rsidRPr="003D65F7">
        <w:rPr>
          <w:rFonts w:ascii="Gill Sans MT" w:hAnsi="Gill Sans MT"/>
        </w:rPr>
        <w:t xml:space="preserve">recovery </w:t>
      </w:r>
      <w:r w:rsidR="00E36DF1">
        <w:rPr>
          <w:rFonts w:ascii="Gill Sans MT" w:hAnsi="Gill Sans MT"/>
        </w:rPr>
        <w:t xml:space="preserve">and reconstruction/rehabilitation </w:t>
      </w:r>
      <w:r w:rsidR="003D65F7" w:rsidRPr="003D65F7">
        <w:rPr>
          <w:rFonts w:ascii="Gill Sans MT" w:hAnsi="Gill Sans MT"/>
        </w:rPr>
        <w:t xml:space="preserve">projects by </w:t>
      </w:r>
      <w:r w:rsidR="00C007C7">
        <w:rPr>
          <w:rFonts w:ascii="Gill Sans MT" w:hAnsi="Gill Sans MT"/>
        </w:rPr>
        <w:t xml:space="preserve">the </w:t>
      </w:r>
      <w:r w:rsidR="003D65F7" w:rsidRPr="003D65F7">
        <w:rPr>
          <w:rFonts w:ascii="Gill Sans MT" w:hAnsi="Gill Sans MT"/>
        </w:rPr>
        <w:t xml:space="preserve">INGOs/NGOs and their implementing </w:t>
      </w:r>
      <w:r w:rsidRPr="00BB4DB0">
        <w:rPr>
          <w:rFonts w:ascii="Gill Sans MT" w:hAnsi="Gill Sans MT"/>
        </w:rPr>
        <w:t>partner</w:t>
      </w:r>
      <w:r>
        <w:rPr>
          <w:rFonts w:ascii="Gill Sans MT" w:hAnsi="Gill Sans MT"/>
        </w:rPr>
        <w:t>(s)</w:t>
      </w:r>
      <w:r w:rsidRPr="00BB4DB0">
        <w:rPr>
          <w:rFonts w:ascii="Gill Sans MT" w:hAnsi="Gill Sans MT"/>
        </w:rPr>
        <w:t xml:space="preserve"> in the </w:t>
      </w:r>
      <w:r w:rsidR="00D73521">
        <w:rPr>
          <w:rFonts w:ascii="Gill Sans MT" w:hAnsi="Gill Sans MT"/>
        </w:rPr>
        <w:t>Khyber Pakhtunkhwa</w:t>
      </w:r>
      <w:r w:rsidRPr="00BB4DB0">
        <w:rPr>
          <w:rFonts w:ascii="Gill Sans MT" w:hAnsi="Gill Sans MT"/>
        </w:rPr>
        <w:t xml:space="preserve"> province is</w:t>
      </w:r>
      <w:r>
        <w:rPr>
          <w:rFonts w:ascii="Gill Sans MT" w:hAnsi="Gill Sans MT"/>
        </w:rPr>
        <w:t xml:space="preserve"> up to six months. </w:t>
      </w:r>
    </w:p>
    <w:p w:rsidR="00A0790F" w:rsidRPr="001977CE" w:rsidRDefault="005F2656" w:rsidP="003F54EB">
      <w:pPr>
        <w:pStyle w:val="ListParagraph"/>
        <w:numPr>
          <w:ilvl w:val="2"/>
          <w:numId w:val="1"/>
        </w:numPr>
        <w:spacing w:before="120" w:after="120"/>
        <w:ind w:left="720"/>
        <w:jc w:val="both"/>
        <w:rPr>
          <w:rFonts w:ascii="Gill Sans MT" w:hAnsi="Gill Sans MT"/>
          <w:b/>
        </w:rPr>
      </w:pPr>
      <w:r w:rsidRPr="001977CE">
        <w:rPr>
          <w:rFonts w:ascii="Gill Sans MT" w:hAnsi="Gill Sans MT"/>
          <w:b/>
        </w:rPr>
        <w:t>Further extension upto the entire project period shall be considered upon request of the organization. However u</w:t>
      </w:r>
      <w:r w:rsidR="003D65F7" w:rsidRPr="001977CE">
        <w:rPr>
          <w:rFonts w:ascii="Gill Sans MT" w:hAnsi="Gill Sans MT"/>
          <w:b/>
        </w:rPr>
        <w:t>pon receiving request for time extension</w:t>
      </w:r>
      <w:r w:rsidRPr="001977CE">
        <w:rPr>
          <w:rFonts w:ascii="Gill Sans MT" w:hAnsi="Gill Sans MT"/>
          <w:b/>
        </w:rPr>
        <w:t xml:space="preserve"> beyond original implementation period</w:t>
      </w:r>
      <w:r w:rsidR="003D65F7" w:rsidRPr="001977CE">
        <w:rPr>
          <w:rFonts w:ascii="Gill Sans MT" w:hAnsi="Gill Sans MT"/>
          <w:b/>
        </w:rPr>
        <w:t xml:space="preserve"> </w:t>
      </w:r>
      <w:r w:rsidR="00DC2D11" w:rsidRPr="001977CE">
        <w:rPr>
          <w:rFonts w:ascii="Gill Sans MT" w:hAnsi="Gill Sans MT"/>
          <w:b/>
        </w:rPr>
        <w:t xml:space="preserve">along with justification for delay or reasons for </w:t>
      </w:r>
      <w:r w:rsidR="00997322" w:rsidRPr="001977CE">
        <w:rPr>
          <w:rFonts w:ascii="Gill Sans MT" w:hAnsi="Gill Sans MT"/>
          <w:b/>
        </w:rPr>
        <w:t xml:space="preserve">time extension </w:t>
      </w:r>
      <w:r w:rsidR="003D65F7" w:rsidRPr="001977CE">
        <w:rPr>
          <w:rFonts w:ascii="Gill Sans MT" w:hAnsi="Gill Sans MT"/>
          <w:b/>
        </w:rPr>
        <w:t>from implementing</w:t>
      </w:r>
      <w:r w:rsidR="00BA66BB" w:rsidRPr="001977CE">
        <w:rPr>
          <w:rFonts w:ascii="Gill Sans MT" w:hAnsi="Gill Sans MT"/>
          <w:b/>
        </w:rPr>
        <w:t xml:space="preserve"> agency/organization to which NOC</w:t>
      </w:r>
      <w:r w:rsidR="003D65F7" w:rsidRPr="001977CE">
        <w:rPr>
          <w:rFonts w:ascii="Gill Sans MT" w:hAnsi="Gill Sans MT"/>
          <w:b/>
        </w:rPr>
        <w:t xml:space="preserve"> has been issued, PDMA</w:t>
      </w:r>
      <w:r w:rsidR="00B70044" w:rsidRPr="001977CE">
        <w:rPr>
          <w:rFonts w:ascii="Gill Sans MT" w:hAnsi="Gill Sans MT"/>
          <w:b/>
        </w:rPr>
        <w:t>-PaRRSA</w:t>
      </w:r>
      <w:r w:rsidR="003D65F7" w:rsidRPr="001977CE">
        <w:rPr>
          <w:rFonts w:ascii="Gill Sans MT" w:hAnsi="Gill Sans MT"/>
          <w:b/>
        </w:rPr>
        <w:t xml:space="preserve"> may consider </w:t>
      </w:r>
      <w:r w:rsidR="00E36DF1" w:rsidRPr="001977CE">
        <w:rPr>
          <w:rFonts w:ascii="Gill Sans MT" w:hAnsi="Gill Sans MT"/>
          <w:b/>
        </w:rPr>
        <w:t xml:space="preserve">three to six </w:t>
      </w:r>
      <w:r w:rsidR="003D65F7" w:rsidRPr="001977CE">
        <w:rPr>
          <w:rFonts w:ascii="Gill Sans MT" w:hAnsi="Gill Sans MT"/>
          <w:b/>
        </w:rPr>
        <w:t>months’ time extension</w:t>
      </w:r>
      <w:r w:rsidR="0064235B" w:rsidRPr="001977CE">
        <w:rPr>
          <w:rFonts w:ascii="Gill Sans MT" w:hAnsi="Gill Sans MT"/>
          <w:b/>
        </w:rPr>
        <w:t xml:space="preserve"> subject to the date of validity of security clearanc</w:t>
      </w:r>
      <w:r w:rsidRPr="001977CE">
        <w:rPr>
          <w:rFonts w:ascii="Gill Sans MT" w:hAnsi="Gill Sans MT"/>
          <w:b/>
        </w:rPr>
        <w:t>e/MoU with concerned department</w:t>
      </w:r>
      <w:r w:rsidR="0064235B" w:rsidRPr="001977CE">
        <w:rPr>
          <w:rFonts w:ascii="Gill Sans MT" w:hAnsi="Gill Sans MT"/>
          <w:b/>
        </w:rPr>
        <w:t>/Donor Agreement</w:t>
      </w:r>
      <w:r w:rsidR="00997322" w:rsidRPr="001977CE">
        <w:rPr>
          <w:rFonts w:ascii="Gill Sans MT" w:hAnsi="Gill Sans MT"/>
          <w:b/>
        </w:rPr>
        <w:t xml:space="preserve">. The extension shall be issued </w:t>
      </w:r>
      <w:r w:rsidR="003D65F7" w:rsidRPr="001977CE">
        <w:rPr>
          <w:rFonts w:ascii="Gill Sans MT" w:hAnsi="Gill Sans MT"/>
          <w:b/>
        </w:rPr>
        <w:t>from date of expiry of original time period for completion of the project(s)</w:t>
      </w:r>
      <w:r w:rsidR="00B70044" w:rsidRPr="001977CE">
        <w:rPr>
          <w:rFonts w:ascii="Gill Sans MT" w:hAnsi="Gill Sans MT"/>
          <w:b/>
        </w:rPr>
        <w:t>/program(s)</w:t>
      </w:r>
      <w:r w:rsidR="003D65F7" w:rsidRPr="001977CE">
        <w:rPr>
          <w:rFonts w:ascii="Gill Sans MT" w:hAnsi="Gill Sans MT"/>
          <w:b/>
        </w:rPr>
        <w:t xml:space="preserve"> to the implementing agency. </w:t>
      </w:r>
    </w:p>
    <w:p w:rsidR="00A0790F" w:rsidRDefault="005F2656" w:rsidP="003F54EB">
      <w:pPr>
        <w:pStyle w:val="ListParagraph"/>
        <w:numPr>
          <w:ilvl w:val="2"/>
          <w:numId w:val="1"/>
        </w:numPr>
        <w:ind w:left="720"/>
        <w:jc w:val="both"/>
        <w:rPr>
          <w:rFonts w:cs="Tahoma"/>
          <w:color w:val="000000"/>
        </w:rPr>
      </w:pPr>
      <w:r>
        <w:rPr>
          <w:rFonts w:ascii="Gill Sans MT" w:hAnsi="Gill Sans MT"/>
        </w:rPr>
        <w:t xml:space="preserve">The request for time extension in </w:t>
      </w:r>
      <w:r w:rsidR="00BA66BB">
        <w:rPr>
          <w:rFonts w:ascii="Gill Sans MT" w:hAnsi="Gill Sans MT"/>
        </w:rPr>
        <w:t>NOC</w:t>
      </w:r>
      <w:r w:rsidR="00FD423E">
        <w:rPr>
          <w:rFonts w:ascii="Gill Sans MT" w:hAnsi="Gill Sans MT"/>
        </w:rPr>
        <w:t xml:space="preserve"> consisting of </w:t>
      </w:r>
      <w:r w:rsidR="00DC2D11">
        <w:rPr>
          <w:rFonts w:ascii="Gill Sans MT" w:hAnsi="Gill Sans MT"/>
        </w:rPr>
        <w:t xml:space="preserve">the following documents </w:t>
      </w:r>
      <w:r w:rsidR="00337F2D">
        <w:rPr>
          <w:rFonts w:ascii="Gill Sans MT" w:hAnsi="Gill Sans MT"/>
        </w:rPr>
        <w:t>shall</w:t>
      </w:r>
      <w:r w:rsidR="00DC2D11" w:rsidRPr="00BB4DB0">
        <w:rPr>
          <w:rFonts w:ascii="Gill Sans MT" w:hAnsi="Gill Sans MT"/>
        </w:rPr>
        <w:t xml:space="preserve"> be </w:t>
      </w:r>
      <w:r w:rsidR="00DC2D11">
        <w:rPr>
          <w:rFonts w:ascii="Gill Sans MT" w:hAnsi="Gill Sans MT"/>
        </w:rPr>
        <w:t xml:space="preserve">submitted </w:t>
      </w:r>
      <w:r w:rsidR="00FD423E" w:rsidRPr="00556D35">
        <w:rPr>
          <w:rFonts w:ascii="Gill Sans MT" w:hAnsi="Gill Sans MT"/>
        </w:rPr>
        <w:t>by</w:t>
      </w:r>
      <w:r w:rsidR="003D65F7" w:rsidRPr="003D65F7">
        <w:rPr>
          <w:rFonts w:ascii="Gill Sans MT" w:hAnsi="Gill Sans MT"/>
        </w:rPr>
        <w:t xml:space="preserve"> the organization concerned </w:t>
      </w:r>
      <w:r w:rsidR="00DC2D11" w:rsidRPr="00BB4DB0">
        <w:rPr>
          <w:rFonts w:ascii="Gill Sans MT" w:hAnsi="Gill Sans MT"/>
        </w:rPr>
        <w:t>a</w:t>
      </w:r>
      <w:r w:rsidR="003D65F7" w:rsidRPr="003D65F7">
        <w:rPr>
          <w:rFonts w:ascii="Gill Sans MT" w:hAnsi="Gill Sans MT"/>
        </w:rPr>
        <w:t>t-least one</w:t>
      </w:r>
      <w:r w:rsidR="00F91E3A">
        <w:rPr>
          <w:rFonts w:ascii="Gill Sans MT" w:hAnsi="Gill Sans MT"/>
        </w:rPr>
        <w:t xml:space="preserve"> </w:t>
      </w:r>
      <w:r w:rsidR="003D65F7" w:rsidRPr="003D65F7">
        <w:rPr>
          <w:rFonts w:ascii="Gill Sans MT" w:hAnsi="Gill Sans MT"/>
        </w:rPr>
        <w:t>mont</w:t>
      </w:r>
      <w:r w:rsidR="00BA66BB">
        <w:rPr>
          <w:rFonts w:ascii="Gill Sans MT" w:hAnsi="Gill Sans MT"/>
        </w:rPr>
        <w:t>h prior to the expiry date of NOC</w:t>
      </w:r>
      <w:r w:rsidR="00FD423E">
        <w:rPr>
          <w:rFonts w:ascii="Gill Sans MT" w:hAnsi="Gill Sans MT"/>
        </w:rPr>
        <w:t>.</w:t>
      </w:r>
    </w:p>
    <w:p w:rsidR="00A0790F" w:rsidRDefault="003D65F7" w:rsidP="003F54EB">
      <w:pPr>
        <w:pStyle w:val="ListParagraph"/>
        <w:numPr>
          <w:ilvl w:val="0"/>
          <w:numId w:val="2"/>
        </w:numPr>
        <w:spacing w:before="120" w:after="120"/>
        <w:ind w:left="1080"/>
        <w:jc w:val="both"/>
        <w:rPr>
          <w:rFonts w:ascii="Gill Sans MT" w:hAnsi="Gill Sans MT"/>
        </w:rPr>
      </w:pPr>
      <w:r w:rsidRPr="003D65F7">
        <w:rPr>
          <w:rFonts w:ascii="Gill Sans MT" w:hAnsi="Gill Sans MT" w:cs="Tahoma"/>
          <w:color w:val="000000"/>
        </w:rPr>
        <w:t>Covering Letter (Elucidating valid reason(s) for extension)</w:t>
      </w:r>
    </w:p>
    <w:p w:rsidR="00A0790F" w:rsidRDefault="003D65F7" w:rsidP="003F54EB">
      <w:pPr>
        <w:pStyle w:val="ListParagraph"/>
        <w:numPr>
          <w:ilvl w:val="0"/>
          <w:numId w:val="2"/>
        </w:numPr>
        <w:spacing w:before="120" w:after="120"/>
        <w:ind w:left="1080"/>
        <w:jc w:val="both"/>
        <w:rPr>
          <w:rFonts w:ascii="Gill Sans MT" w:hAnsi="Gill Sans MT"/>
        </w:rPr>
      </w:pPr>
      <w:r w:rsidRPr="003D65F7">
        <w:rPr>
          <w:rFonts w:ascii="Gill Sans MT" w:hAnsi="Gill Sans MT"/>
        </w:rPr>
        <w:t>Progress Report showing achievements against the planned targets</w:t>
      </w:r>
      <w:r w:rsidR="00CF752D">
        <w:rPr>
          <w:rFonts w:ascii="Gill Sans MT" w:hAnsi="Gill Sans MT"/>
        </w:rPr>
        <w:t>/outputs</w:t>
      </w:r>
      <w:r w:rsidR="00337F2D">
        <w:rPr>
          <w:rFonts w:ascii="Gill Sans MT" w:hAnsi="Gill Sans MT"/>
        </w:rPr>
        <w:t xml:space="preserve"> </w:t>
      </w:r>
      <w:r w:rsidR="00F3429A">
        <w:rPr>
          <w:rFonts w:ascii="Gill Sans MT" w:hAnsi="Gill Sans MT"/>
        </w:rPr>
        <w:t>on PDMA prescribed form.</w:t>
      </w:r>
    </w:p>
    <w:p w:rsidR="00A0790F" w:rsidRDefault="003D65F7" w:rsidP="003F54EB">
      <w:pPr>
        <w:pStyle w:val="ListParagraph"/>
        <w:numPr>
          <w:ilvl w:val="0"/>
          <w:numId w:val="2"/>
        </w:numPr>
        <w:spacing w:before="120" w:after="120"/>
        <w:ind w:left="1080"/>
        <w:jc w:val="both"/>
        <w:rPr>
          <w:rFonts w:ascii="Gill Sans MT" w:hAnsi="Gill Sans MT"/>
        </w:rPr>
      </w:pPr>
      <w:r w:rsidRPr="003D65F7">
        <w:rPr>
          <w:rFonts w:ascii="Gill Sans MT" w:hAnsi="Gill Sans MT"/>
        </w:rPr>
        <w:t xml:space="preserve">A copy of the </w:t>
      </w:r>
      <w:r w:rsidR="008D5E07">
        <w:rPr>
          <w:rFonts w:ascii="Gill Sans MT" w:hAnsi="Gill Sans MT"/>
        </w:rPr>
        <w:t>fresh work plan.</w:t>
      </w:r>
    </w:p>
    <w:p w:rsidR="00A0790F" w:rsidRDefault="003D65F7" w:rsidP="003F54EB">
      <w:pPr>
        <w:pStyle w:val="ListParagraph"/>
        <w:numPr>
          <w:ilvl w:val="0"/>
          <w:numId w:val="2"/>
        </w:numPr>
        <w:spacing w:before="120" w:after="120"/>
        <w:ind w:left="1080"/>
        <w:jc w:val="both"/>
        <w:rPr>
          <w:rFonts w:ascii="Gill Sans MT" w:hAnsi="Gill Sans MT"/>
        </w:rPr>
      </w:pPr>
      <w:r w:rsidRPr="003D65F7">
        <w:rPr>
          <w:rFonts w:ascii="Gill Sans MT" w:hAnsi="Gill Sans MT"/>
        </w:rPr>
        <w:t xml:space="preserve">Any other supporting </w:t>
      </w:r>
      <w:r w:rsidR="00CF5ADE">
        <w:rPr>
          <w:rFonts w:ascii="Gill Sans MT" w:hAnsi="Gill Sans MT"/>
        </w:rPr>
        <w:t>d</w:t>
      </w:r>
      <w:r w:rsidRPr="003D65F7">
        <w:rPr>
          <w:rFonts w:ascii="Gill Sans MT" w:hAnsi="Gill Sans MT"/>
        </w:rPr>
        <w:t>ocument (if required)</w:t>
      </w:r>
    </w:p>
    <w:p w:rsidR="00A0790F" w:rsidRDefault="003D65F7" w:rsidP="003F54EB">
      <w:pPr>
        <w:pStyle w:val="ListParagraph"/>
        <w:numPr>
          <w:ilvl w:val="2"/>
          <w:numId w:val="1"/>
        </w:numPr>
        <w:ind w:left="720"/>
        <w:rPr>
          <w:rFonts w:ascii="Gill Sans MT" w:hAnsi="Gill Sans MT"/>
        </w:rPr>
      </w:pPr>
      <w:r w:rsidRPr="003D65F7">
        <w:rPr>
          <w:rFonts w:ascii="Gill Sans MT" w:hAnsi="Gill Sans MT"/>
        </w:rPr>
        <w:t xml:space="preserve">The rest of the process includes the same steps as explained above. </w:t>
      </w:r>
    </w:p>
    <w:p w:rsidR="00A0790F" w:rsidRDefault="003D65F7">
      <w:pPr>
        <w:spacing w:before="120" w:after="120"/>
        <w:ind w:left="270"/>
        <w:jc w:val="both"/>
        <w:rPr>
          <w:rFonts w:ascii="Gill Sans MT" w:hAnsi="Gill Sans MT"/>
          <w:sz w:val="28"/>
          <w:szCs w:val="28"/>
          <w:u w:val="single"/>
        </w:rPr>
      </w:pPr>
      <w:r w:rsidRPr="003D65F7">
        <w:rPr>
          <w:rFonts w:ascii="Gill Sans MT" w:hAnsi="Gill Sans MT"/>
          <w:b/>
          <w:sz w:val="24"/>
          <w:szCs w:val="24"/>
          <w:u w:val="single"/>
        </w:rPr>
        <w:t>Focal Persons at PDMA</w:t>
      </w:r>
    </w:p>
    <w:p w:rsidR="00337F2D" w:rsidRDefault="00535331" w:rsidP="0056524D">
      <w:pPr>
        <w:spacing w:before="120" w:after="120"/>
        <w:ind w:left="270"/>
        <w:jc w:val="both"/>
        <w:rPr>
          <w:rFonts w:ascii="Gill Sans MT" w:hAnsi="Gill Sans MT"/>
        </w:rPr>
      </w:pPr>
      <w:r>
        <w:rPr>
          <w:rFonts w:ascii="Gill Sans MT" w:hAnsi="Gill Sans MT"/>
        </w:rPr>
        <w:t>Any</w:t>
      </w:r>
      <w:r w:rsidR="003D65F7" w:rsidRPr="003D65F7">
        <w:rPr>
          <w:rFonts w:ascii="Gill Sans MT" w:hAnsi="Gill Sans MT"/>
        </w:rPr>
        <w:t xml:space="preserve"> correspondence </w:t>
      </w:r>
      <w:r>
        <w:rPr>
          <w:rFonts w:ascii="Gill Sans MT" w:hAnsi="Gill Sans MT"/>
        </w:rPr>
        <w:t>or</w:t>
      </w:r>
      <w:r w:rsidR="003D65F7" w:rsidRPr="003D65F7">
        <w:rPr>
          <w:rFonts w:ascii="Gill Sans MT" w:hAnsi="Gill Sans MT"/>
        </w:rPr>
        <w:t xml:space="preserve"> clarifi</w:t>
      </w:r>
      <w:r w:rsidR="00CF752D">
        <w:rPr>
          <w:rFonts w:ascii="Gill Sans MT" w:hAnsi="Gill Sans MT"/>
        </w:rPr>
        <w:t xml:space="preserve">cations may </w:t>
      </w:r>
      <w:r w:rsidR="00CF752D" w:rsidRPr="00A707F4">
        <w:rPr>
          <w:rFonts w:ascii="Gill Sans MT" w:hAnsi="Gill Sans MT"/>
        </w:rPr>
        <w:t>be sought</w:t>
      </w:r>
      <w:r w:rsidR="003D65F7" w:rsidRPr="00A707F4">
        <w:rPr>
          <w:rFonts w:ascii="Gill Sans MT" w:hAnsi="Gill Sans MT"/>
        </w:rPr>
        <w:t xml:space="preserve"> from the concerned officials at Sr.</w:t>
      </w:r>
      <w:r w:rsidR="00B70044" w:rsidRPr="00A707F4">
        <w:rPr>
          <w:rFonts w:ascii="Gill Sans MT" w:hAnsi="Gill Sans MT"/>
        </w:rPr>
        <w:t xml:space="preserve"> </w:t>
      </w:r>
      <w:r w:rsidR="008D5E07">
        <w:rPr>
          <w:rFonts w:ascii="Gill Sans MT" w:hAnsi="Gill Sans MT"/>
        </w:rPr>
        <w:t>No.(b) and</w:t>
      </w:r>
      <w:r w:rsidR="003D65F7" w:rsidRPr="00A707F4">
        <w:rPr>
          <w:rFonts w:ascii="Gill Sans MT" w:hAnsi="Gill Sans MT"/>
        </w:rPr>
        <w:t xml:space="preserve"> (</w:t>
      </w:r>
      <w:r w:rsidRPr="00A707F4">
        <w:rPr>
          <w:rFonts w:ascii="Gill Sans MT" w:hAnsi="Gill Sans MT"/>
        </w:rPr>
        <w:t>c</w:t>
      </w:r>
      <w:r w:rsidR="003D65F7" w:rsidRPr="00A707F4">
        <w:rPr>
          <w:rFonts w:ascii="Gill Sans MT" w:hAnsi="Gill Sans MT"/>
        </w:rPr>
        <w:t>) below with a copy to Director Relief</w:t>
      </w:r>
      <w:r w:rsidR="00CF752D" w:rsidRPr="00A707F4">
        <w:rPr>
          <w:rFonts w:ascii="Gill Sans MT" w:hAnsi="Gill Sans MT"/>
        </w:rPr>
        <w:t xml:space="preserve"> </w:t>
      </w:r>
      <w:r w:rsidR="003D65F7" w:rsidRPr="00A707F4">
        <w:rPr>
          <w:rFonts w:ascii="Gill Sans MT" w:hAnsi="Gill Sans MT"/>
        </w:rPr>
        <w:t xml:space="preserve"> Operation &amp;</w:t>
      </w:r>
      <w:r w:rsidRPr="00A707F4">
        <w:rPr>
          <w:rFonts w:ascii="Gill Sans MT" w:hAnsi="Gill Sans MT"/>
        </w:rPr>
        <w:t xml:space="preserve"> </w:t>
      </w:r>
      <w:r w:rsidR="003D65F7" w:rsidRPr="00A707F4">
        <w:rPr>
          <w:rFonts w:ascii="Gill Sans MT" w:hAnsi="Gill Sans MT"/>
        </w:rPr>
        <w:t>Coordination.</w:t>
      </w:r>
    </w:p>
    <w:p w:rsidR="00A0790F" w:rsidRPr="00A707F4" w:rsidRDefault="00535331" w:rsidP="003F54EB">
      <w:pPr>
        <w:pStyle w:val="ListParagraph"/>
        <w:numPr>
          <w:ilvl w:val="3"/>
          <w:numId w:val="1"/>
        </w:numPr>
        <w:spacing w:before="120" w:after="120"/>
        <w:ind w:left="810" w:hanging="540"/>
        <w:jc w:val="both"/>
        <w:rPr>
          <w:rFonts w:ascii="Gill Sans MT" w:hAnsi="Gill Sans MT"/>
          <w:b/>
        </w:rPr>
      </w:pPr>
      <w:r w:rsidRPr="00535331">
        <w:rPr>
          <w:rFonts w:ascii="Gill Sans MT" w:hAnsi="Gill Sans MT"/>
          <w:b/>
        </w:rPr>
        <w:t>Director Relief Operation &amp; Coordination PDMA</w:t>
      </w:r>
    </w:p>
    <w:p w:rsidR="00A0790F" w:rsidRDefault="00B70044">
      <w:pPr>
        <w:pStyle w:val="ListParagraph"/>
        <w:spacing w:before="120" w:after="120"/>
        <w:ind w:left="810" w:hanging="18"/>
        <w:rPr>
          <w:rFonts w:ascii="Gill Sans MT" w:hAnsi="Gill Sans MT"/>
        </w:rPr>
      </w:pPr>
      <w:r w:rsidRPr="00CF5ADE">
        <w:rPr>
          <w:rFonts w:ascii="Gill Sans MT" w:hAnsi="Gill Sans MT"/>
        </w:rPr>
        <w:t>PDMA-PaRRSA</w:t>
      </w:r>
      <w:r>
        <w:rPr>
          <w:rFonts w:ascii="Gill Sans MT" w:hAnsi="Gill Sans MT"/>
        </w:rPr>
        <w:t xml:space="preserve"> Office, Civil Secretariat, Peshawar.</w:t>
      </w:r>
    </w:p>
    <w:p w:rsidR="00A0790F" w:rsidRDefault="00B70044">
      <w:pPr>
        <w:pStyle w:val="ListParagraph"/>
        <w:spacing w:before="120" w:after="120"/>
        <w:ind w:left="810" w:hanging="18"/>
        <w:rPr>
          <w:rFonts w:ascii="Gill Sans MT" w:hAnsi="Gill Sans MT"/>
        </w:rPr>
      </w:pPr>
      <w:r>
        <w:rPr>
          <w:rFonts w:ascii="Gill Sans MT" w:hAnsi="Gill Sans MT"/>
        </w:rPr>
        <w:t xml:space="preserve">Email: </w:t>
      </w:r>
      <w:hyperlink r:id="rId12" w:history="1">
        <w:r w:rsidRPr="00220F09">
          <w:rPr>
            <w:rStyle w:val="Hyperlink"/>
            <w:rFonts w:ascii="Gill Sans MT" w:hAnsi="Gill Sans MT"/>
          </w:rPr>
          <w:t>director.operations@pdma.gov.pk</w:t>
        </w:r>
      </w:hyperlink>
      <w:r w:rsidRPr="00220F09">
        <w:rPr>
          <w:rFonts w:ascii="Gill Sans MT" w:hAnsi="Gill Sans MT"/>
        </w:rPr>
        <w:t xml:space="preserve">, </w:t>
      </w:r>
    </w:p>
    <w:p w:rsidR="00A0790F" w:rsidRPr="0056524D" w:rsidRDefault="003D65F7" w:rsidP="0056524D">
      <w:pPr>
        <w:pStyle w:val="ListParagraph"/>
        <w:spacing w:before="120" w:after="120"/>
        <w:ind w:left="810" w:hanging="18"/>
        <w:rPr>
          <w:rFonts w:ascii="Gill Sans MT" w:hAnsi="Gill Sans MT"/>
        </w:rPr>
      </w:pPr>
      <w:r w:rsidRPr="003D65F7">
        <w:rPr>
          <w:rFonts w:ascii="Gill Sans MT" w:hAnsi="Gill Sans MT"/>
        </w:rPr>
        <w:t>Phone No. 091-9211805, Fax No. 091-9214025</w:t>
      </w:r>
    </w:p>
    <w:p w:rsidR="00A0790F" w:rsidRDefault="00CF752D" w:rsidP="003F54EB">
      <w:pPr>
        <w:pStyle w:val="ListParagraph"/>
        <w:numPr>
          <w:ilvl w:val="3"/>
          <w:numId w:val="1"/>
        </w:numPr>
        <w:spacing w:before="120" w:after="120"/>
        <w:ind w:left="810" w:hanging="540"/>
        <w:jc w:val="both"/>
        <w:rPr>
          <w:rFonts w:ascii="Gill Sans MT" w:hAnsi="Gill Sans MT"/>
          <w:b/>
        </w:rPr>
      </w:pPr>
      <w:r>
        <w:rPr>
          <w:rFonts w:ascii="Gill Sans MT" w:hAnsi="Gill Sans MT"/>
          <w:b/>
        </w:rPr>
        <w:t>Deputy Director O&amp;C</w:t>
      </w:r>
      <w:r w:rsidR="003D65F7" w:rsidRPr="003D65F7">
        <w:rPr>
          <w:rFonts w:ascii="Gill Sans MT" w:hAnsi="Gill Sans MT"/>
          <w:b/>
        </w:rPr>
        <w:t>,</w:t>
      </w:r>
    </w:p>
    <w:p w:rsidR="00A0790F" w:rsidRDefault="003D65F7">
      <w:pPr>
        <w:pStyle w:val="ListParagraph"/>
        <w:spacing w:before="120" w:after="120"/>
        <w:ind w:left="810"/>
        <w:jc w:val="both"/>
        <w:rPr>
          <w:rFonts w:ascii="Gill Sans MT" w:hAnsi="Gill Sans MT"/>
        </w:rPr>
      </w:pPr>
      <w:r w:rsidRPr="003D65F7">
        <w:rPr>
          <w:rFonts w:ascii="Gill Sans MT" w:hAnsi="Gill Sans MT"/>
        </w:rPr>
        <w:t xml:space="preserve">Deputy Director </w:t>
      </w:r>
      <w:r w:rsidR="00CF752D">
        <w:rPr>
          <w:rFonts w:ascii="Gill Sans MT" w:hAnsi="Gill Sans MT"/>
        </w:rPr>
        <w:t xml:space="preserve">Operation &amp; </w:t>
      </w:r>
      <w:r w:rsidRPr="003D65F7">
        <w:rPr>
          <w:rFonts w:ascii="Gill Sans MT" w:hAnsi="Gill Sans MT"/>
        </w:rPr>
        <w:t xml:space="preserve">Coordination </w:t>
      </w:r>
    </w:p>
    <w:p w:rsidR="00A0790F" w:rsidRDefault="00CF5ADE">
      <w:pPr>
        <w:pStyle w:val="ListParagraph"/>
        <w:spacing w:before="120" w:after="120"/>
        <w:ind w:left="810"/>
        <w:jc w:val="both"/>
        <w:rPr>
          <w:rFonts w:ascii="Gill Sans MT" w:hAnsi="Gill Sans MT"/>
        </w:rPr>
      </w:pPr>
      <w:r w:rsidRPr="00CF5ADE">
        <w:rPr>
          <w:rFonts w:ascii="Gill Sans MT" w:hAnsi="Gill Sans MT"/>
        </w:rPr>
        <w:t>PDMA-PaRRSA</w:t>
      </w:r>
      <w:r>
        <w:rPr>
          <w:rFonts w:ascii="Gill Sans MT" w:hAnsi="Gill Sans MT"/>
        </w:rPr>
        <w:t xml:space="preserve"> Office, Civil Secretariat, Peshawar.</w:t>
      </w:r>
    </w:p>
    <w:p w:rsidR="00CF752D" w:rsidRPr="0056524D" w:rsidRDefault="008D5E07" w:rsidP="0056524D">
      <w:pPr>
        <w:pStyle w:val="ListParagraph"/>
        <w:spacing w:before="120" w:after="120"/>
        <w:ind w:left="810"/>
        <w:jc w:val="both"/>
        <w:rPr>
          <w:rFonts w:ascii="Gill Sans MT" w:hAnsi="Gill Sans MT"/>
        </w:rPr>
      </w:pPr>
      <w:r>
        <w:rPr>
          <w:rFonts w:ascii="Gill Sans MT" w:hAnsi="Gill Sans MT"/>
        </w:rPr>
        <w:t xml:space="preserve">Phone No. 091-9213250, </w:t>
      </w:r>
      <w:r w:rsidR="004A5AB6">
        <w:rPr>
          <w:rFonts w:ascii="Gill Sans MT" w:hAnsi="Gill Sans MT"/>
        </w:rPr>
        <w:t>091-9214095</w:t>
      </w:r>
    </w:p>
    <w:p w:rsidR="00CF752D" w:rsidRDefault="00CF752D" w:rsidP="003F54EB">
      <w:pPr>
        <w:pStyle w:val="ListParagraph"/>
        <w:numPr>
          <w:ilvl w:val="3"/>
          <w:numId w:val="1"/>
        </w:numPr>
        <w:spacing w:before="120" w:after="120"/>
        <w:ind w:left="810" w:hanging="540"/>
        <w:jc w:val="both"/>
        <w:rPr>
          <w:rFonts w:ascii="Gill Sans MT" w:hAnsi="Gill Sans MT"/>
          <w:b/>
        </w:rPr>
      </w:pPr>
      <w:r>
        <w:rPr>
          <w:rFonts w:ascii="Gill Sans MT" w:hAnsi="Gill Sans MT"/>
          <w:b/>
        </w:rPr>
        <w:t>Assistant Director O&amp;C</w:t>
      </w:r>
      <w:r w:rsidRPr="003D65F7">
        <w:rPr>
          <w:rFonts w:ascii="Gill Sans MT" w:hAnsi="Gill Sans MT"/>
          <w:b/>
        </w:rPr>
        <w:t>,</w:t>
      </w:r>
    </w:p>
    <w:p w:rsidR="00CF752D" w:rsidRDefault="00CF752D" w:rsidP="00CF752D">
      <w:pPr>
        <w:pStyle w:val="ListParagraph"/>
        <w:spacing w:before="120" w:after="120"/>
        <w:ind w:left="810"/>
        <w:jc w:val="both"/>
        <w:rPr>
          <w:rFonts w:ascii="Gill Sans MT" w:hAnsi="Gill Sans MT"/>
        </w:rPr>
      </w:pPr>
      <w:r>
        <w:rPr>
          <w:rFonts w:ascii="Gill Sans MT" w:hAnsi="Gill Sans MT"/>
        </w:rPr>
        <w:t>Assistant</w:t>
      </w:r>
      <w:r w:rsidRPr="003D65F7">
        <w:rPr>
          <w:rFonts w:ascii="Gill Sans MT" w:hAnsi="Gill Sans MT"/>
        </w:rPr>
        <w:t xml:space="preserve"> Director </w:t>
      </w:r>
      <w:r>
        <w:rPr>
          <w:rFonts w:ascii="Gill Sans MT" w:hAnsi="Gill Sans MT"/>
        </w:rPr>
        <w:t xml:space="preserve">Operation &amp; </w:t>
      </w:r>
      <w:r w:rsidRPr="003D65F7">
        <w:rPr>
          <w:rFonts w:ascii="Gill Sans MT" w:hAnsi="Gill Sans MT"/>
        </w:rPr>
        <w:t xml:space="preserve">Coordination </w:t>
      </w:r>
    </w:p>
    <w:p w:rsidR="00CF752D" w:rsidRDefault="00CF752D" w:rsidP="00CF752D">
      <w:pPr>
        <w:pStyle w:val="ListParagraph"/>
        <w:spacing w:before="120" w:after="120"/>
        <w:ind w:left="810"/>
        <w:jc w:val="both"/>
        <w:rPr>
          <w:rFonts w:ascii="Gill Sans MT" w:hAnsi="Gill Sans MT"/>
        </w:rPr>
      </w:pPr>
      <w:r w:rsidRPr="00CF5ADE">
        <w:rPr>
          <w:rFonts w:ascii="Gill Sans MT" w:hAnsi="Gill Sans MT"/>
        </w:rPr>
        <w:t>PDMA-PaRRSA</w:t>
      </w:r>
      <w:r>
        <w:rPr>
          <w:rFonts w:ascii="Gill Sans MT" w:hAnsi="Gill Sans MT"/>
        </w:rPr>
        <w:t xml:space="preserve"> Office, Civil Secretariat, Peshawar.</w:t>
      </w:r>
    </w:p>
    <w:p w:rsidR="004A5AB6" w:rsidRDefault="004A5AB6" w:rsidP="00CF752D">
      <w:pPr>
        <w:pStyle w:val="ListParagraph"/>
        <w:spacing w:before="120" w:after="120"/>
        <w:ind w:left="810"/>
        <w:jc w:val="both"/>
        <w:rPr>
          <w:rFonts w:ascii="Gill Sans MT" w:hAnsi="Gill Sans MT"/>
        </w:rPr>
      </w:pPr>
      <w:r>
        <w:rPr>
          <w:rFonts w:ascii="Gill Sans MT" w:hAnsi="Gill Sans MT"/>
        </w:rPr>
        <w:t>Phone No. 0</w:t>
      </w:r>
      <w:r w:rsidR="0056524D">
        <w:rPr>
          <w:rFonts w:ascii="Gill Sans MT" w:hAnsi="Gill Sans MT"/>
        </w:rPr>
        <w:t>91-9211854, 091-9213867 (ext 140</w:t>
      </w:r>
      <w:r>
        <w:rPr>
          <w:rFonts w:ascii="Gill Sans MT" w:hAnsi="Gill Sans MT"/>
        </w:rPr>
        <w:t>)</w:t>
      </w:r>
    </w:p>
    <w:p w:rsidR="00CF752D" w:rsidRDefault="00CF752D">
      <w:pPr>
        <w:pStyle w:val="ListParagraph"/>
        <w:spacing w:before="120" w:after="120"/>
        <w:ind w:left="810"/>
        <w:jc w:val="both"/>
        <w:rPr>
          <w:rFonts w:ascii="Gill Sans MT" w:hAnsi="Gill Sans MT"/>
        </w:rPr>
      </w:pPr>
    </w:p>
    <w:p w:rsidR="00A0790F" w:rsidRDefault="00CF752D">
      <w:pPr>
        <w:pStyle w:val="ListParagraph"/>
        <w:spacing w:before="120" w:after="120"/>
        <w:ind w:left="810"/>
        <w:jc w:val="both"/>
        <w:rPr>
          <w:rFonts w:ascii="Gill Sans MT" w:hAnsi="Gill Sans MT"/>
        </w:rPr>
      </w:pPr>
      <w:r>
        <w:rPr>
          <w:rFonts w:ascii="Gill Sans MT" w:hAnsi="Gill Sans MT"/>
        </w:rPr>
        <w:t xml:space="preserve"> </w:t>
      </w:r>
    </w:p>
    <w:p w:rsidR="00947166" w:rsidRPr="00150C63" w:rsidRDefault="00947166" w:rsidP="00150C63">
      <w:pPr>
        <w:spacing w:before="120" w:after="120"/>
        <w:jc w:val="both"/>
        <w:rPr>
          <w:rFonts w:ascii="Gill Sans MT" w:hAnsi="Gill Sans MT"/>
        </w:rPr>
      </w:pPr>
    </w:p>
    <w:p w:rsidR="00A0790F" w:rsidRPr="00150C63" w:rsidRDefault="00A707F4" w:rsidP="00150C63">
      <w:pPr>
        <w:spacing w:before="120" w:after="120"/>
        <w:jc w:val="both"/>
        <w:rPr>
          <w:rFonts w:ascii="Gill Sans MT" w:hAnsi="Gill Sans MT"/>
          <w:b/>
          <w:sz w:val="24"/>
          <w:szCs w:val="24"/>
          <w:u w:val="single"/>
        </w:rPr>
      </w:pPr>
      <w:r w:rsidRPr="00150C63">
        <w:rPr>
          <w:rFonts w:ascii="Gill Sans MT" w:hAnsi="Gill Sans MT"/>
          <w:b/>
          <w:sz w:val="24"/>
          <w:szCs w:val="24"/>
          <w:u w:val="single"/>
        </w:rPr>
        <w:t xml:space="preserve">Procedure for </w:t>
      </w:r>
      <w:r w:rsidR="00990AD5" w:rsidRPr="00150C63">
        <w:rPr>
          <w:rFonts w:ascii="Gill Sans MT" w:hAnsi="Gill Sans MT"/>
          <w:b/>
          <w:sz w:val="24"/>
          <w:szCs w:val="24"/>
          <w:u w:val="single"/>
        </w:rPr>
        <w:t>signing of Memorandum of Understanding (</w:t>
      </w:r>
      <w:r w:rsidR="00BA66BB" w:rsidRPr="00150C63">
        <w:rPr>
          <w:rFonts w:ascii="Gill Sans MT" w:hAnsi="Gill Sans MT"/>
          <w:b/>
          <w:sz w:val="24"/>
          <w:szCs w:val="24"/>
          <w:u w:val="single"/>
        </w:rPr>
        <w:t>MOU</w:t>
      </w:r>
      <w:r w:rsidR="00990AD5" w:rsidRPr="00150C63">
        <w:rPr>
          <w:rFonts w:ascii="Gill Sans MT" w:hAnsi="Gill Sans MT"/>
          <w:b/>
          <w:sz w:val="24"/>
          <w:szCs w:val="24"/>
          <w:u w:val="single"/>
        </w:rPr>
        <w:t xml:space="preserve">) for Implementation of Long term projects/programs </w:t>
      </w:r>
    </w:p>
    <w:p w:rsidR="00A0790F" w:rsidRDefault="00BB4DB0" w:rsidP="003F54EB">
      <w:pPr>
        <w:pStyle w:val="ListParagraph"/>
        <w:numPr>
          <w:ilvl w:val="0"/>
          <w:numId w:val="4"/>
        </w:numPr>
        <w:spacing w:before="120" w:after="120"/>
        <w:ind w:left="810"/>
        <w:jc w:val="both"/>
        <w:rPr>
          <w:rFonts w:ascii="Gill Sans MT" w:hAnsi="Gill Sans MT"/>
        </w:rPr>
      </w:pPr>
      <w:r>
        <w:rPr>
          <w:rFonts w:ascii="Gill Sans MT" w:hAnsi="Gill Sans MT"/>
        </w:rPr>
        <w:t>The o</w:t>
      </w:r>
      <w:r w:rsidR="00220F09" w:rsidRPr="00220F09">
        <w:rPr>
          <w:rFonts w:ascii="Gill Sans MT" w:hAnsi="Gill Sans MT"/>
        </w:rPr>
        <w:t xml:space="preserve">rganizations </w:t>
      </w:r>
      <w:r>
        <w:rPr>
          <w:rFonts w:ascii="Gill Sans MT" w:hAnsi="Gill Sans MT"/>
        </w:rPr>
        <w:t xml:space="preserve">(NGOs/INGOs) </w:t>
      </w:r>
      <w:r w:rsidR="003105ED">
        <w:rPr>
          <w:rFonts w:ascii="Gill Sans MT" w:hAnsi="Gill Sans MT"/>
        </w:rPr>
        <w:t xml:space="preserve">intending to undertake </w:t>
      </w:r>
      <w:r w:rsidR="00E17720">
        <w:rPr>
          <w:rFonts w:ascii="Gill Sans MT" w:hAnsi="Gill Sans MT"/>
        </w:rPr>
        <w:t xml:space="preserve">integrated  </w:t>
      </w:r>
      <w:r w:rsidR="00F51FE6">
        <w:rPr>
          <w:rFonts w:ascii="Gill Sans MT" w:hAnsi="Gill Sans MT"/>
        </w:rPr>
        <w:t>relief/</w:t>
      </w:r>
      <w:r w:rsidR="00E17720">
        <w:rPr>
          <w:rFonts w:ascii="Gill Sans MT" w:hAnsi="Gill Sans MT"/>
        </w:rPr>
        <w:t xml:space="preserve">reconstruction/rehabilitation </w:t>
      </w:r>
      <w:r w:rsidR="003105ED">
        <w:rPr>
          <w:rFonts w:ascii="Gill Sans MT" w:hAnsi="Gill Sans MT"/>
        </w:rPr>
        <w:t>programs/projects</w:t>
      </w:r>
      <w:r w:rsidR="005A3F7D">
        <w:rPr>
          <w:rFonts w:ascii="Gill Sans MT" w:hAnsi="Gill Sans MT"/>
        </w:rPr>
        <w:t xml:space="preserve"> </w:t>
      </w:r>
      <w:r>
        <w:rPr>
          <w:rFonts w:ascii="Gill Sans MT" w:hAnsi="Gill Sans MT"/>
        </w:rPr>
        <w:t xml:space="preserve">with planned </w:t>
      </w:r>
      <w:r w:rsidR="00220F09" w:rsidRPr="00220F09">
        <w:rPr>
          <w:rFonts w:ascii="Gill Sans MT" w:hAnsi="Gill Sans MT"/>
        </w:rPr>
        <w:t xml:space="preserve">completion </w:t>
      </w:r>
      <w:r>
        <w:rPr>
          <w:rFonts w:ascii="Gill Sans MT" w:hAnsi="Gill Sans MT"/>
        </w:rPr>
        <w:t xml:space="preserve">period </w:t>
      </w:r>
      <w:r w:rsidR="00220F09" w:rsidRPr="00220F09">
        <w:rPr>
          <w:rFonts w:ascii="Gill Sans MT" w:hAnsi="Gill Sans MT"/>
        </w:rPr>
        <w:t xml:space="preserve">of more than </w:t>
      </w:r>
      <w:r>
        <w:rPr>
          <w:rFonts w:ascii="Gill Sans MT" w:hAnsi="Gill Sans MT"/>
        </w:rPr>
        <w:t xml:space="preserve">twelve (12) </w:t>
      </w:r>
      <w:r w:rsidR="00220F09" w:rsidRPr="00220F09">
        <w:rPr>
          <w:rFonts w:ascii="Gill Sans MT" w:hAnsi="Gill Sans MT"/>
        </w:rPr>
        <w:t xml:space="preserve">months, </w:t>
      </w:r>
      <w:r w:rsidR="003105ED">
        <w:rPr>
          <w:rFonts w:ascii="Gill Sans MT" w:hAnsi="Gill Sans MT"/>
        </w:rPr>
        <w:t>may</w:t>
      </w:r>
      <w:r>
        <w:rPr>
          <w:rFonts w:ascii="Gill Sans MT" w:hAnsi="Gill Sans MT"/>
        </w:rPr>
        <w:t xml:space="preserve"> </w:t>
      </w:r>
      <w:r w:rsidR="00220F09" w:rsidRPr="00220F09">
        <w:rPr>
          <w:rFonts w:ascii="Gill Sans MT" w:hAnsi="Gill Sans MT"/>
        </w:rPr>
        <w:t xml:space="preserve">enter into </w:t>
      </w:r>
      <w:r>
        <w:rPr>
          <w:rFonts w:ascii="Gill Sans MT" w:hAnsi="Gill Sans MT"/>
        </w:rPr>
        <w:t xml:space="preserve">the </w:t>
      </w:r>
      <w:r w:rsidR="00220F09" w:rsidRPr="00220F09">
        <w:rPr>
          <w:rFonts w:ascii="Gill Sans MT" w:hAnsi="Gill Sans MT"/>
        </w:rPr>
        <w:t>Memoran</w:t>
      </w:r>
      <w:r w:rsidR="003105ED">
        <w:rPr>
          <w:rFonts w:ascii="Gill Sans MT" w:hAnsi="Gill Sans MT"/>
        </w:rPr>
        <w:t>dum of Understanding (</w:t>
      </w:r>
      <w:r w:rsidR="00BA66BB">
        <w:rPr>
          <w:rFonts w:ascii="Gill Sans MT" w:hAnsi="Gill Sans MT"/>
        </w:rPr>
        <w:t>MOU</w:t>
      </w:r>
      <w:r w:rsidR="003105ED">
        <w:rPr>
          <w:rFonts w:ascii="Gill Sans MT" w:hAnsi="Gill Sans MT"/>
        </w:rPr>
        <w:t xml:space="preserve">) with </w:t>
      </w:r>
      <w:r w:rsidR="00220F09" w:rsidRPr="00220F09">
        <w:rPr>
          <w:rFonts w:ascii="Gill Sans MT" w:hAnsi="Gill Sans MT"/>
        </w:rPr>
        <w:t>PDMA</w:t>
      </w:r>
      <w:r>
        <w:rPr>
          <w:rFonts w:ascii="Gill Sans MT" w:hAnsi="Gill Sans MT"/>
        </w:rPr>
        <w:t>-</w:t>
      </w:r>
      <w:r w:rsidR="00BA66BB">
        <w:rPr>
          <w:rFonts w:ascii="Gill Sans MT" w:hAnsi="Gill Sans MT"/>
        </w:rPr>
        <w:t>PaRRSA. Unlike NOC</w:t>
      </w:r>
      <w:r w:rsidR="00220F09" w:rsidRPr="00220F09">
        <w:rPr>
          <w:rFonts w:ascii="Gill Sans MT" w:hAnsi="Gill Sans MT"/>
        </w:rPr>
        <w:t xml:space="preserve">, </w:t>
      </w:r>
      <w:r>
        <w:rPr>
          <w:rFonts w:ascii="Gill Sans MT" w:hAnsi="Gill Sans MT"/>
        </w:rPr>
        <w:t xml:space="preserve">the </w:t>
      </w:r>
      <w:r w:rsidR="00BA66BB">
        <w:rPr>
          <w:rFonts w:ascii="Gill Sans MT" w:hAnsi="Gill Sans MT"/>
        </w:rPr>
        <w:t>MOU</w:t>
      </w:r>
      <w:r>
        <w:rPr>
          <w:rFonts w:ascii="Gill Sans MT" w:hAnsi="Gill Sans MT"/>
        </w:rPr>
        <w:t xml:space="preserve"> </w:t>
      </w:r>
      <w:r w:rsidR="00220F09" w:rsidRPr="00220F09">
        <w:rPr>
          <w:rFonts w:ascii="Gill Sans MT" w:hAnsi="Gill Sans MT"/>
        </w:rPr>
        <w:t xml:space="preserve">serves to uphold the partnership </w:t>
      </w:r>
      <w:r>
        <w:rPr>
          <w:rFonts w:ascii="Gill Sans MT" w:hAnsi="Gill Sans MT"/>
        </w:rPr>
        <w:t xml:space="preserve">with the PDMA-PaRRSA </w:t>
      </w:r>
      <w:r w:rsidR="00220F09" w:rsidRPr="00220F09">
        <w:rPr>
          <w:rFonts w:ascii="Gill Sans MT" w:hAnsi="Gill Sans MT"/>
        </w:rPr>
        <w:t>for a longer period (</w:t>
      </w:r>
      <w:r w:rsidR="003105ED">
        <w:rPr>
          <w:rFonts w:ascii="Gill Sans MT" w:hAnsi="Gill Sans MT"/>
        </w:rPr>
        <w:t>more than 12 months</w:t>
      </w:r>
      <w:r w:rsidR="00220F09" w:rsidRPr="00220F09">
        <w:rPr>
          <w:rFonts w:ascii="Gill Sans MT" w:hAnsi="Gill Sans MT"/>
        </w:rPr>
        <w:t>)</w:t>
      </w:r>
      <w:r w:rsidR="00C350DD">
        <w:rPr>
          <w:rFonts w:ascii="Gill Sans MT" w:hAnsi="Gill Sans MT"/>
        </w:rPr>
        <w:t xml:space="preserve">. </w:t>
      </w:r>
      <w:r w:rsidR="003D65F7" w:rsidRPr="003D65F7">
        <w:rPr>
          <w:rFonts w:ascii="Gill Sans MT" w:hAnsi="Gill Sans MT"/>
        </w:rPr>
        <w:t>The request</w:t>
      </w:r>
      <w:r w:rsidR="009C133C">
        <w:rPr>
          <w:rFonts w:ascii="Gill Sans MT" w:hAnsi="Gill Sans MT"/>
        </w:rPr>
        <w:t xml:space="preserve"> </w:t>
      </w:r>
      <w:r w:rsidR="003D65F7" w:rsidRPr="003D65F7">
        <w:rPr>
          <w:rFonts w:ascii="Gill Sans MT" w:hAnsi="Gill Sans MT"/>
        </w:rPr>
        <w:t xml:space="preserve">for </w:t>
      </w:r>
      <w:r>
        <w:rPr>
          <w:rFonts w:ascii="Gill Sans MT" w:hAnsi="Gill Sans MT"/>
        </w:rPr>
        <w:t xml:space="preserve">signing of </w:t>
      </w:r>
      <w:r w:rsidR="00BA66BB">
        <w:rPr>
          <w:rFonts w:ascii="Gill Sans MT" w:hAnsi="Gill Sans MT"/>
        </w:rPr>
        <w:t>MOU</w:t>
      </w:r>
      <w:r>
        <w:rPr>
          <w:rFonts w:ascii="Gill Sans MT" w:hAnsi="Gill Sans MT"/>
        </w:rPr>
        <w:t xml:space="preserve"> with PDMA-PaRRSA should be accompanied </w:t>
      </w:r>
      <w:r w:rsidR="00326C81">
        <w:rPr>
          <w:rFonts w:ascii="Gill Sans MT" w:hAnsi="Gill Sans MT"/>
        </w:rPr>
        <w:t xml:space="preserve">with </w:t>
      </w:r>
      <w:r>
        <w:rPr>
          <w:rFonts w:ascii="Gill Sans MT" w:hAnsi="Gill Sans MT"/>
        </w:rPr>
        <w:t xml:space="preserve">the following documents. </w:t>
      </w:r>
      <w:r w:rsidR="00535331">
        <w:rPr>
          <w:rFonts w:ascii="Gill Sans MT" w:hAnsi="Gill Sans MT"/>
        </w:rPr>
        <w:t>I</w:t>
      </w:r>
      <w:r w:rsidR="003D65F7" w:rsidRPr="003D65F7">
        <w:rPr>
          <w:rFonts w:ascii="Gill Sans MT" w:hAnsi="Gill Sans MT"/>
        </w:rPr>
        <w:t>ncomplete or conditional applications</w:t>
      </w:r>
      <w:r>
        <w:rPr>
          <w:rFonts w:ascii="Gill Sans MT" w:hAnsi="Gill Sans MT"/>
        </w:rPr>
        <w:t xml:space="preserve"> for signing of </w:t>
      </w:r>
      <w:r w:rsidR="00BA66BB">
        <w:rPr>
          <w:rFonts w:ascii="Gill Sans MT" w:hAnsi="Gill Sans MT"/>
        </w:rPr>
        <w:t>MOU</w:t>
      </w:r>
      <w:r>
        <w:rPr>
          <w:rFonts w:ascii="Gill Sans MT" w:hAnsi="Gill Sans MT"/>
        </w:rPr>
        <w:t xml:space="preserve"> </w:t>
      </w:r>
      <w:r w:rsidR="00535331">
        <w:rPr>
          <w:rFonts w:ascii="Gill Sans MT" w:hAnsi="Gill Sans MT"/>
        </w:rPr>
        <w:t>shall not be</w:t>
      </w:r>
      <w:r w:rsidR="003D65F7" w:rsidRPr="003D65F7">
        <w:rPr>
          <w:rFonts w:ascii="Gill Sans MT" w:hAnsi="Gill Sans MT"/>
        </w:rPr>
        <w:t xml:space="preserve"> entertained</w:t>
      </w:r>
      <w:r>
        <w:rPr>
          <w:rFonts w:ascii="Gill Sans MT" w:hAnsi="Gill Sans MT"/>
        </w:rPr>
        <w:t xml:space="preserve"> by PDMA-PaRRSA.</w:t>
      </w:r>
    </w:p>
    <w:p w:rsidR="00A0790F" w:rsidRDefault="003756F4" w:rsidP="003F54EB">
      <w:pPr>
        <w:pStyle w:val="ListParagraph"/>
        <w:numPr>
          <w:ilvl w:val="1"/>
          <w:numId w:val="3"/>
        </w:numPr>
        <w:spacing w:before="120" w:after="120"/>
        <w:ind w:left="1080" w:hanging="270"/>
        <w:jc w:val="both"/>
        <w:rPr>
          <w:rFonts w:ascii="Gill Sans MT" w:hAnsi="Gill Sans MT"/>
        </w:rPr>
      </w:pPr>
      <w:r>
        <w:rPr>
          <w:rFonts w:ascii="Gill Sans MT" w:hAnsi="Gill Sans MT"/>
        </w:rPr>
        <w:t xml:space="preserve">Covering letter requesting for signing of </w:t>
      </w:r>
      <w:r w:rsidR="00BA66BB">
        <w:rPr>
          <w:rFonts w:ascii="Gill Sans MT" w:hAnsi="Gill Sans MT"/>
        </w:rPr>
        <w:t>MOU</w:t>
      </w:r>
      <w:r>
        <w:rPr>
          <w:rFonts w:ascii="Gill Sans MT" w:hAnsi="Gill Sans MT"/>
        </w:rPr>
        <w:t xml:space="preserve"> with PDMA-Pa</w:t>
      </w:r>
      <w:r w:rsidR="00F51FE6">
        <w:rPr>
          <w:rFonts w:ascii="Gill Sans MT" w:hAnsi="Gill Sans MT"/>
        </w:rPr>
        <w:t xml:space="preserve">RRSA for implementation of </w:t>
      </w:r>
      <w:r>
        <w:rPr>
          <w:rFonts w:ascii="Gill Sans MT" w:hAnsi="Gill Sans MT"/>
        </w:rPr>
        <w:t>projects in Khyber Pakhtunkhwa province.</w:t>
      </w:r>
    </w:p>
    <w:p w:rsidR="00A0790F" w:rsidRDefault="00BA66BB" w:rsidP="003F54EB">
      <w:pPr>
        <w:pStyle w:val="ListParagraph"/>
        <w:numPr>
          <w:ilvl w:val="1"/>
          <w:numId w:val="3"/>
        </w:numPr>
        <w:spacing w:before="120" w:after="120"/>
        <w:ind w:left="1080" w:hanging="270"/>
        <w:jc w:val="both"/>
        <w:rPr>
          <w:rFonts w:ascii="Gill Sans MT" w:hAnsi="Gill Sans MT"/>
        </w:rPr>
      </w:pPr>
      <w:r>
        <w:rPr>
          <w:rFonts w:ascii="Gill Sans MT" w:hAnsi="Gill Sans MT"/>
        </w:rPr>
        <w:t>MOU</w:t>
      </w:r>
      <w:r w:rsidR="00875C13">
        <w:rPr>
          <w:rFonts w:ascii="Gill Sans MT" w:hAnsi="Gill Sans MT"/>
        </w:rPr>
        <w:t xml:space="preserve"> template duly filled in</w:t>
      </w:r>
    </w:p>
    <w:p w:rsidR="00875C13" w:rsidRDefault="00875C13" w:rsidP="003F54EB">
      <w:pPr>
        <w:pStyle w:val="ListParagraph"/>
        <w:numPr>
          <w:ilvl w:val="1"/>
          <w:numId w:val="3"/>
        </w:numPr>
        <w:spacing w:before="120" w:after="120"/>
        <w:ind w:left="1080" w:hanging="270"/>
        <w:jc w:val="both"/>
        <w:rPr>
          <w:rFonts w:ascii="Gill Sans MT" w:hAnsi="Gill Sans MT"/>
        </w:rPr>
      </w:pPr>
      <w:r>
        <w:rPr>
          <w:rFonts w:ascii="Gill Sans MT" w:hAnsi="Gill Sans MT"/>
        </w:rPr>
        <w:t xml:space="preserve">For INGOs MoU with MOI, Islamabad and for NGOs MoU with EAD, Islamabad </w:t>
      </w:r>
    </w:p>
    <w:p w:rsidR="00A0790F" w:rsidRDefault="003D65F7" w:rsidP="003F54EB">
      <w:pPr>
        <w:pStyle w:val="ListParagraph"/>
        <w:numPr>
          <w:ilvl w:val="1"/>
          <w:numId w:val="3"/>
        </w:numPr>
        <w:spacing w:before="120" w:after="120"/>
        <w:ind w:left="1080" w:hanging="270"/>
        <w:jc w:val="both"/>
        <w:rPr>
          <w:rFonts w:ascii="Gill Sans MT" w:hAnsi="Gill Sans MT"/>
        </w:rPr>
      </w:pPr>
      <w:r w:rsidRPr="003D65F7">
        <w:rPr>
          <w:rFonts w:ascii="Gill Sans MT" w:hAnsi="Gill Sans MT"/>
        </w:rPr>
        <w:t xml:space="preserve">Project </w:t>
      </w:r>
      <w:r w:rsidR="003756F4">
        <w:rPr>
          <w:rFonts w:ascii="Gill Sans MT" w:hAnsi="Gill Sans MT"/>
        </w:rPr>
        <w:t>Document/Proposal</w:t>
      </w:r>
      <w:r w:rsidR="005A3F7D">
        <w:rPr>
          <w:rFonts w:ascii="Gill Sans MT" w:hAnsi="Gill Sans MT"/>
        </w:rPr>
        <w:t xml:space="preserve"> </w:t>
      </w:r>
      <w:r w:rsidR="009C133C">
        <w:rPr>
          <w:rFonts w:ascii="Gill Sans MT" w:hAnsi="Gill Sans MT"/>
        </w:rPr>
        <w:t xml:space="preserve">along with project work plan and log frame on PDMA-PaRRSA prescribed templates should be provided. </w:t>
      </w:r>
    </w:p>
    <w:p w:rsidR="00A0790F" w:rsidRDefault="003D65F7" w:rsidP="003F54EB">
      <w:pPr>
        <w:pStyle w:val="ListParagraph"/>
        <w:numPr>
          <w:ilvl w:val="1"/>
          <w:numId w:val="3"/>
        </w:numPr>
        <w:spacing w:before="120" w:after="120"/>
        <w:ind w:left="1080" w:hanging="270"/>
        <w:jc w:val="both"/>
        <w:rPr>
          <w:rFonts w:ascii="Gill Sans MT" w:hAnsi="Gill Sans MT"/>
        </w:rPr>
      </w:pPr>
      <w:r w:rsidRPr="003D65F7">
        <w:rPr>
          <w:rFonts w:ascii="Gill Sans MT" w:hAnsi="Gill Sans MT"/>
        </w:rPr>
        <w:t>Application will be ‘Vetted’ by the concerned Early Recovery Working Group or Them</w:t>
      </w:r>
      <w:r w:rsidR="00875C13">
        <w:rPr>
          <w:rFonts w:ascii="Gill Sans MT" w:hAnsi="Gill Sans MT"/>
        </w:rPr>
        <w:t>atic group, as the case may be.</w:t>
      </w:r>
    </w:p>
    <w:p w:rsidR="00875C13" w:rsidRDefault="00875C13" w:rsidP="003F54EB">
      <w:pPr>
        <w:pStyle w:val="ListParagraph"/>
        <w:numPr>
          <w:ilvl w:val="1"/>
          <w:numId w:val="3"/>
        </w:numPr>
        <w:spacing w:before="120" w:after="120"/>
        <w:ind w:left="1080" w:hanging="270"/>
        <w:jc w:val="both"/>
        <w:rPr>
          <w:rFonts w:ascii="Gill Sans MT" w:hAnsi="Gill Sans MT"/>
        </w:rPr>
      </w:pPr>
      <w:r>
        <w:rPr>
          <w:rFonts w:ascii="Gill Sans MT" w:hAnsi="Gill Sans MT"/>
        </w:rPr>
        <w:t>Detail budget estimate</w:t>
      </w:r>
    </w:p>
    <w:p w:rsidR="00D11C9F" w:rsidRPr="00416938" w:rsidRDefault="00875C13" w:rsidP="00416938">
      <w:pPr>
        <w:pStyle w:val="ListParagraph"/>
        <w:numPr>
          <w:ilvl w:val="1"/>
          <w:numId w:val="3"/>
        </w:numPr>
        <w:spacing w:before="120" w:after="120"/>
        <w:ind w:left="1080" w:hanging="270"/>
        <w:jc w:val="both"/>
        <w:rPr>
          <w:rFonts w:ascii="Gill Sans MT" w:hAnsi="Gill Sans MT"/>
        </w:rPr>
      </w:pPr>
      <w:r>
        <w:rPr>
          <w:rFonts w:ascii="Gill Sans MT" w:hAnsi="Gill Sans MT"/>
        </w:rPr>
        <w:t>Any other supporting document (if required)</w:t>
      </w:r>
    </w:p>
    <w:p w:rsidR="00875C13" w:rsidRPr="00D11C9F" w:rsidRDefault="003D65F7" w:rsidP="00D11C9F">
      <w:pPr>
        <w:pStyle w:val="ListParagraph"/>
        <w:numPr>
          <w:ilvl w:val="0"/>
          <w:numId w:val="4"/>
        </w:numPr>
        <w:spacing w:before="120" w:after="120"/>
        <w:jc w:val="both"/>
        <w:rPr>
          <w:rFonts w:ascii="Gill Sans MT" w:hAnsi="Gill Sans MT"/>
        </w:rPr>
      </w:pPr>
      <w:r w:rsidRPr="003D65F7">
        <w:rPr>
          <w:rFonts w:ascii="Gill Sans MT" w:hAnsi="Gill Sans MT"/>
        </w:rPr>
        <w:t xml:space="preserve">The </w:t>
      </w:r>
      <w:r w:rsidR="00326C81">
        <w:rPr>
          <w:rFonts w:ascii="Gill Sans MT" w:hAnsi="Gill Sans MT"/>
        </w:rPr>
        <w:t xml:space="preserve">request for signing of </w:t>
      </w:r>
      <w:r w:rsidR="00BA66BB">
        <w:rPr>
          <w:rFonts w:ascii="Gill Sans MT" w:hAnsi="Gill Sans MT"/>
        </w:rPr>
        <w:t>MOU</w:t>
      </w:r>
      <w:r w:rsidR="00326C81">
        <w:rPr>
          <w:rFonts w:ascii="Gill Sans MT" w:hAnsi="Gill Sans MT"/>
        </w:rPr>
        <w:t xml:space="preserve"> with PDMA-PaRRSA </w:t>
      </w:r>
      <w:r w:rsidRPr="003D65F7">
        <w:rPr>
          <w:rFonts w:ascii="Gill Sans MT" w:hAnsi="Gill Sans MT"/>
        </w:rPr>
        <w:t>will be forwarded simultaneously to the following organizations/offices, which may take indicative time as mentioned below against each:</w:t>
      </w:r>
    </w:p>
    <w:p w:rsidR="00875C13" w:rsidRDefault="00875C13" w:rsidP="00875C13">
      <w:pPr>
        <w:spacing w:before="120" w:after="120"/>
        <w:jc w:val="both"/>
        <w:rPr>
          <w:rFonts w:ascii="Gill Sans MT" w:hAnsi="Gill Sans MT"/>
        </w:rPr>
      </w:pPr>
    </w:p>
    <w:p w:rsidR="00D11C9F" w:rsidRPr="00D11C9F" w:rsidRDefault="00702E3B" w:rsidP="00D11C9F">
      <w:pPr>
        <w:spacing w:before="120" w:after="120"/>
        <w:jc w:val="both"/>
        <w:rPr>
          <w:rFonts w:ascii="Gill Sans MT" w:hAnsi="Gill Sans MT"/>
        </w:rPr>
      </w:pPr>
      <w:r>
        <w:rPr>
          <w:rFonts w:ascii="Gill Sans MT" w:hAnsi="Gill Sans MT"/>
          <w:noProof/>
        </w:rPr>
        <w:pict>
          <v:shape id="_x0000_s1182" type="#_x0000_t32" style="position:absolute;left:0;text-align:left;margin-left:237.7pt;margin-top:16.15pt;width:.05pt;height:7.5pt;z-index:251949056" o:connectortype="straight">
            <v:stroke endarrow="block"/>
          </v:shape>
        </w:pict>
      </w:r>
      <w:r w:rsidR="00D11C9F">
        <w:rPr>
          <w:rFonts w:ascii="Gill Sans MT" w:hAnsi="Gill Sans MT"/>
        </w:rPr>
        <w:t xml:space="preserve">      </w:t>
      </w:r>
    </w:p>
    <w:tbl>
      <w:tblPr>
        <w:tblStyle w:val="TableGrid"/>
        <w:tblpPr w:leftFromText="180" w:rightFromText="180" w:vertAnchor="text" w:horzAnchor="margin" w:tblpXSpec="right" w:tblpY="-554"/>
        <w:tblW w:w="8748" w:type="dxa"/>
        <w:tblLook w:val="04A0" w:firstRow="1" w:lastRow="0" w:firstColumn="1" w:lastColumn="0" w:noHBand="0" w:noVBand="1"/>
      </w:tblPr>
      <w:tblGrid>
        <w:gridCol w:w="7155"/>
        <w:gridCol w:w="1593"/>
      </w:tblGrid>
      <w:tr w:rsidR="00D11C9F" w:rsidRPr="00BF5264" w:rsidTr="00D11C9F">
        <w:trPr>
          <w:trHeight w:val="362"/>
        </w:trPr>
        <w:tc>
          <w:tcPr>
            <w:tcW w:w="7155" w:type="dxa"/>
          </w:tcPr>
          <w:p w:rsidR="00D11C9F" w:rsidRPr="00BF5264" w:rsidRDefault="00D11C9F" w:rsidP="00D11C9F">
            <w:pPr>
              <w:pStyle w:val="ListParagraph"/>
              <w:tabs>
                <w:tab w:val="left" w:pos="1215"/>
              </w:tabs>
              <w:spacing w:before="120" w:after="120"/>
              <w:ind w:left="0"/>
              <w:jc w:val="center"/>
              <w:rPr>
                <w:rFonts w:ascii="Times New Roman" w:hAnsi="Times New Roman" w:cs="Times New Roman"/>
                <w:b/>
              </w:rPr>
            </w:pPr>
            <w:r w:rsidRPr="00BF5264">
              <w:rPr>
                <w:rFonts w:ascii="Times New Roman" w:hAnsi="Times New Roman" w:cs="Times New Roman"/>
                <w:b/>
              </w:rPr>
              <w:t>Technical Review</w:t>
            </w:r>
          </w:p>
        </w:tc>
        <w:tc>
          <w:tcPr>
            <w:tcW w:w="1593" w:type="dxa"/>
          </w:tcPr>
          <w:p w:rsidR="00D11C9F" w:rsidRPr="00BF5264" w:rsidRDefault="00D11C9F" w:rsidP="00D11C9F">
            <w:pPr>
              <w:pStyle w:val="ListParagraph"/>
              <w:tabs>
                <w:tab w:val="left" w:pos="1215"/>
              </w:tabs>
              <w:spacing w:before="120" w:after="120"/>
              <w:ind w:left="0"/>
              <w:rPr>
                <w:rFonts w:ascii="Times New Roman" w:hAnsi="Times New Roman" w:cs="Times New Roman"/>
                <w:b/>
              </w:rPr>
            </w:pPr>
            <w:r w:rsidRPr="00BF5264">
              <w:rPr>
                <w:rFonts w:ascii="Times New Roman" w:hAnsi="Times New Roman" w:cs="Times New Roman"/>
                <w:b/>
              </w:rPr>
              <w:t>15 days</w:t>
            </w:r>
          </w:p>
        </w:tc>
      </w:tr>
    </w:tbl>
    <w:tbl>
      <w:tblPr>
        <w:tblpPr w:leftFromText="180" w:rightFromText="180" w:vertAnchor="page" w:horzAnchor="margin" w:tblpXSpec="right" w:tblpY="8581"/>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330"/>
        <w:gridCol w:w="1620"/>
      </w:tblGrid>
      <w:tr w:rsidR="00416938" w:rsidRPr="00BF5264" w:rsidTr="00416938">
        <w:tc>
          <w:tcPr>
            <w:tcW w:w="3780" w:type="dxa"/>
          </w:tcPr>
          <w:p w:rsidR="00416938" w:rsidRPr="00BF5264" w:rsidRDefault="00416938" w:rsidP="00416938">
            <w:pPr>
              <w:tabs>
                <w:tab w:val="center" w:pos="2547"/>
              </w:tabs>
              <w:jc w:val="both"/>
              <w:rPr>
                <w:rFonts w:ascii="Times New Roman" w:hAnsi="Times New Roman" w:cs="Times New Roman"/>
                <w:b/>
              </w:rPr>
            </w:pPr>
            <w:r w:rsidRPr="00BF5264">
              <w:rPr>
                <w:rFonts w:ascii="Times New Roman" w:hAnsi="Times New Roman" w:cs="Times New Roman"/>
                <w:b/>
              </w:rPr>
              <w:t>Nature of cases</w:t>
            </w:r>
            <w:r w:rsidRPr="00BF5264">
              <w:rPr>
                <w:rFonts w:ascii="Times New Roman" w:hAnsi="Times New Roman" w:cs="Times New Roman"/>
                <w:b/>
              </w:rPr>
              <w:tab/>
            </w:r>
          </w:p>
        </w:tc>
        <w:tc>
          <w:tcPr>
            <w:tcW w:w="3330" w:type="dxa"/>
            <w:tcBorders>
              <w:righ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Approving authority/Office</w:t>
            </w:r>
          </w:p>
        </w:tc>
        <w:tc>
          <w:tcPr>
            <w:tcW w:w="1620" w:type="dxa"/>
            <w:tcBorders>
              <w:lef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Time Line</w:t>
            </w:r>
          </w:p>
        </w:tc>
      </w:tr>
      <w:tr w:rsidR="00416938" w:rsidRPr="00BF5264" w:rsidTr="00416938">
        <w:tc>
          <w:tcPr>
            <w:tcW w:w="3780" w:type="dxa"/>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The cases of NGOs/INGOs intending to carry out relief activities/assistance to TDPs in TDPs hosted areas (Restricted and Non-Restricted areas)</w:t>
            </w:r>
          </w:p>
        </w:tc>
        <w:tc>
          <w:tcPr>
            <w:tcW w:w="3330" w:type="dxa"/>
            <w:tcBorders>
              <w:righ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TDPs Secretariat, Peshawar</w:t>
            </w:r>
          </w:p>
        </w:tc>
        <w:tc>
          <w:tcPr>
            <w:tcW w:w="1620" w:type="dxa"/>
            <w:tcBorders>
              <w:lef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15-30 days</w:t>
            </w:r>
          </w:p>
        </w:tc>
      </w:tr>
      <w:tr w:rsidR="00416938" w:rsidRPr="00BF5264" w:rsidTr="00416938">
        <w:trPr>
          <w:trHeight w:val="1718"/>
        </w:trPr>
        <w:tc>
          <w:tcPr>
            <w:tcW w:w="3780" w:type="dxa"/>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The cases of NGOs/INGOs intending to carry out relief activities/assistance to projects other than TDP projects in Restricted areas having valid Mou/Acknowledgement of EAD/MoI , Islamabad</w:t>
            </w:r>
          </w:p>
        </w:tc>
        <w:tc>
          <w:tcPr>
            <w:tcW w:w="3330" w:type="dxa"/>
            <w:tcBorders>
              <w:righ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General Head Quarters, Rawalpindi</w:t>
            </w:r>
          </w:p>
        </w:tc>
        <w:tc>
          <w:tcPr>
            <w:tcW w:w="1620" w:type="dxa"/>
            <w:tcBorders>
              <w:lef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15-30 days</w:t>
            </w:r>
          </w:p>
        </w:tc>
      </w:tr>
      <w:tr w:rsidR="00416938" w:rsidRPr="00BF5264" w:rsidTr="00416938">
        <w:trPr>
          <w:trHeight w:val="1745"/>
        </w:trPr>
        <w:tc>
          <w:tcPr>
            <w:tcW w:w="3780" w:type="dxa"/>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The cases of NGOs/INGOs intending to carry out relief activities/assistance to projects other than TDP projects in Non-Restricted areas having valid Mou/Acknowledgement of EAD/MoI , Islamabad</w:t>
            </w:r>
          </w:p>
        </w:tc>
        <w:tc>
          <w:tcPr>
            <w:tcW w:w="3330" w:type="dxa"/>
            <w:tcBorders>
              <w:righ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PDMA, Khyber Pakhtunkhwa</w:t>
            </w:r>
          </w:p>
        </w:tc>
        <w:tc>
          <w:tcPr>
            <w:tcW w:w="1620" w:type="dxa"/>
            <w:tcBorders>
              <w:left w:val="single" w:sz="4" w:space="0" w:color="auto"/>
            </w:tcBorders>
          </w:tcPr>
          <w:p w:rsidR="00416938" w:rsidRPr="00BF5264" w:rsidRDefault="00416938" w:rsidP="00416938">
            <w:pPr>
              <w:jc w:val="both"/>
              <w:rPr>
                <w:rFonts w:ascii="Times New Roman" w:hAnsi="Times New Roman" w:cs="Times New Roman"/>
                <w:b/>
              </w:rPr>
            </w:pPr>
            <w:r w:rsidRPr="00BF5264">
              <w:rPr>
                <w:rFonts w:ascii="Times New Roman" w:hAnsi="Times New Roman" w:cs="Times New Roman"/>
                <w:b/>
              </w:rPr>
              <w:t>14 days</w:t>
            </w:r>
          </w:p>
        </w:tc>
      </w:tr>
    </w:tbl>
    <w:p w:rsidR="00D11C9F" w:rsidRDefault="00D11C9F" w:rsidP="00D11C9F">
      <w:pPr>
        <w:pStyle w:val="ListParagraph"/>
        <w:spacing w:before="120" w:after="120"/>
        <w:ind w:left="562"/>
        <w:jc w:val="both"/>
        <w:rPr>
          <w:rFonts w:ascii="Gill Sans MT" w:hAnsi="Gill Sans MT"/>
        </w:rPr>
      </w:pPr>
    </w:p>
    <w:p w:rsidR="00D11C9F" w:rsidRDefault="00D11C9F" w:rsidP="00D11C9F">
      <w:pPr>
        <w:spacing w:before="120" w:after="120"/>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D11C9F">
      <w:pPr>
        <w:spacing w:before="120" w:after="120"/>
        <w:ind w:left="202"/>
        <w:jc w:val="both"/>
        <w:rPr>
          <w:rFonts w:ascii="Gill Sans MT" w:hAnsi="Gill Sans MT"/>
        </w:rPr>
      </w:pPr>
    </w:p>
    <w:p w:rsidR="00D11C9F" w:rsidRDefault="00D11C9F" w:rsidP="009F6A95">
      <w:pPr>
        <w:spacing w:before="120" w:after="120"/>
        <w:jc w:val="both"/>
        <w:rPr>
          <w:rFonts w:ascii="Gill Sans MT" w:hAnsi="Gill Sans MT"/>
        </w:rPr>
      </w:pPr>
    </w:p>
    <w:p w:rsidR="009F6A95" w:rsidRDefault="009F6A95" w:rsidP="009F6A95">
      <w:pPr>
        <w:spacing w:before="120" w:after="120"/>
        <w:jc w:val="both"/>
        <w:rPr>
          <w:rFonts w:ascii="Gill Sans MT" w:hAnsi="Gill Sans MT"/>
        </w:rPr>
      </w:pPr>
    </w:p>
    <w:p w:rsidR="009F6A95" w:rsidRPr="00D11C9F" w:rsidRDefault="009F6A95" w:rsidP="009F6A95">
      <w:pPr>
        <w:spacing w:before="120" w:after="120"/>
        <w:jc w:val="both"/>
        <w:rPr>
          <w:rFonts w:ascii="Gill Sans MT" w:hAnsi="Gill Sans MT"/>
        </w:rPr>
      </w:pPr>
    </w:p>
    <w:p w:rsidR="00D11C9F" w:rsidRDefault="00D11C9F" w:rsidP="00D11C9F">
      <w:pPr>
        <w:pStyle w:val="ListParagraph"/>
        <w:spacing w:before="120" w:after="120"/>
        <w:ind w:left="562"/>
        <w:jc w:val="both"/>
        <w:rPr>
          <w:rFonts w:ascii="Gill Sans MT" w:hAnsi="Gill Sans MT"/>
        </w:rPr>
      </w:pPr>
    </w:p>
    <w:p w:rsidR="00A0790F" w:rsidRDefault="004A5AB6" w:rsidP="003F54EB">
      <w:pPr>
        <w:pStyle w:val="ListParagraph"/>
        <w:numPr>
          <w:ilvl w:val="0"/>
          <w:numId w:val="4"/>
        </w:numPr>
        <w:spacing w:before="120" w:after="120"/>
        <w:jc w:val="both"/>
        <w:rPr>
          <w:rFonts w:ascii="Gill Sans MT" w:hAnsi="Gill Sans MT"/>
        </w:rPr>
      </w:pPr>
      <w:r>
        <w:rPr>
          <w:rFonts w:ascii="Gill Sans MT" w:hAnsi="Gill Sans MT"/>
        </w:rPr>
        <w:t>Upon receiving feedback</w:t>
      </w:r>
      <w:r w:rsidR="00326C81" w:rsidRPr="003106D6">
        <w:rPr>
          <w:rFonts w:ascii="Gill Sans MT" w:hAnsi="Gill Sans MT"/>
        </w:rPr>
        <w:t xml:space="preserve"> from the above mentioned organizations, PDMA</w:t>
      </w:r>
      <w:r w:rsidR="00326C81">
        <w:rPr>
          <w:rFonts w:ascii="Gill Sans MT" w:hAnsi="Gill Sans MT"/>
        </w:rPr>
        <w:t>-PaRRSA</w:t>
      </w:r>
      <w:r w:rsidR="00326C81" w:rsidRPr="003106D6">
        <w:rPr>
          <w:rFonts w:ascii="Gill Sans MT" w:hAnsi="Gill Sans MT"/>
        </w:rPr>
        <w:t xml:space="preserve"> will </w:t>
      </w:r>
      <w:r w:rsidR="00326C81">
        <w:rPr>
          <w:rFonts w:ascii="Gill Sans MT" w:hAnsi="Gill Sans MT"/>
        </w:rPr>
        <w:t xml:space="preserve">enter into </w:t>
      </w:r>
      <w:r w:rsidR="00BA66BB">
        <w:rPr>
          <w:rFonts w:ascii="Gill Sans MT" w:hAnsi="Gill Sans MT"/>
        </w:rPr>
        <w:t>MOU</w:t>
      </w:r>
      <w:r w:rsidR="00326C81">
        <w:rPr>
          <w:rFonts w:ascii="Gill Sans MT" w:hAnsi="Gill Sans MT"/>
        </w:rPr>
        <w:t xml:space="preserve"> with the concerned donor agency/NGO, requesting fo</w:t>
      </w:r>
      <w:r w:rsidR="000F74B1">
        <w:rPr>
          <w:rFonts w:ascii="Gill Sans MT" w:hAnsi="Gill Sans MT"/>
        </w:rPr>
        <w:t xml:space="preserve">r implementation of the </w:t>
      </w:r>
      <w:r w:rsidR="00326C81">
        <w:rPr>
          <w:rFonts w:ascii="Gill Sans MT" w:hAnsi="Gill Sans MT"/>
        </w:rPr>
        <w:t>program</w:t>
      </w:r>
      <w:r w:rsidR="000F74B1">
        <w:rPr>
          <w:rFonts w:ascii="Gill Sans MT" w:hAnsi="Gill Sans MT"/>
        </w:rPr>
        <w:t>s/projects</w:t>
      </w:r>
      <w:r w:rsidR="000C2240">
        <w:rPr>
          <w:rFonts w:ascii="Gill Sans MT" w:hAnsi="Gill Sans MT"/>
        </w:rPr>
        <w:t xml:space="preserve"> within a week </w:t>
      </w:r>
      <w:r w:rsidR="00464CCD">
        <w:rPr>
          <w:rFonts w:ascii="Gill Sans MT" w:hAnsi="Gill Sans MT"/>
        </w:rPr>
        <w:t>time.</w:t>
      </w:r>
    </w:p>
    <w:p w:rsidR="0098667F" w:rsidRDefault="00594058" w:rsidP="003F54EB">
      <w:pPr>
        <w:pStyle w:val="ListParagraph"/>
        <w:numPr>
          <w:ilvl w:val="0"/>
          <w:numId w:val="4"/>
        </w:numPr>
        <w:spacing w:before="120" w:after="120"/>
        <w:jc w:val="both"/>
      </w:pPr>
      <w:r>
        <w:rPr>
          <w:rFonts w:ascii="Gill Sans MT" w:hAnsi="Gill Sans MT"/>
        </w:rPr>
        <w:t xml:space="preserve">As the process may take up to </w:t>
      </w:r>
      <w:r w:rsidR="00947166">
        <w:rPr>
          <w:rFonts w:ascii="Gill Sans MT" w:hAnsi="Gill Sans MT"/>
        </w:rPr>
        <w:t>30</w:t>
      </w:r>
      <w:r w:rsidR="00711A8E">
        <w:rPr>
          <w:rFonts w:ascii="Gill Sans MT" w:hAnsi="Gill Sans MT"/>
        </w:rPr>
        <w:t xml:space="preserve"> days, it is advisable for the applicant organizations to keep a sufficient lead-time for the process while submitting their applications. </w:t>
      </w:r>
      <w:r w:rsidR="00C350DD">
        <w:rPr>
          <w:rFonts w:ascii="Gill Sans MT" w:hAnsi="Gill Sans MT"/>
        </w:rPr>
        <w:t xml:space="preserve"> </w:t>
      </w:r>
    </w:p>
    <w:p w:rsidR="00A0790F" w:rsidRDefault="000F74B1">
      <w:pPr>
        <w:ind w:left="202"/>
        <w:rPr>
          <w:rFonts w:ascii="Gill Sans MT" w:hAnsi="Gill Sans MT"/>
          <w:sz w:val="28"/>
          <w:szCs w:val="28"/>
          <w:u w:val="single"/>
        </w:rPr>
      </w:pPr>
      <w:r>
        <w:rPr>
          <w:rFonts w:ascii="Gill Sans MT" w:hAnsi="Gill Sans MT"/>
          <w:b/>
          <w:sz w:val="24"/>
          <w:szCs w:val="24"/>
          <w:u w:val="single"/>
        </w:rPr>
        <w:t xml:space="preserve">Offices for correspondence regarding </w:t>
      </w:r>
      <w:r w:rsidR="00BA66BB">
        <w:rPr>
          <w:rFonts w:ascii="Gill Sans MT" w:hAnsi="Gill Sans MT"/>
          <w:b/>
          <w:sz w:val="24"/>
          <w:szCs w:val="24"/>
          <w:u w:val="single"/>
        </w:rPr>
        <w:t>MOU</w:t>
      </w:r>
      <w:r>
        <w:rPr>
          <w:rFonts w:ascii="Gill Sans MT" w:hAnsi="Gill Sans MT"/>
          <w:b/>
          <w:sz w:val="24"/>
          <w:szCs w:val="24"/>
          <w:u w:val="single"/>
        </w:rPr>
        <w:t xml:space="preserve"> </w:t>
      </w:r>
      <w:r w:rsidR="00711A8E">
        <w:rPr>
          <w:rFonts w:ascii="Gill Sans MT" w:hAnsi="Gill Sans MT"/>
          <w:b/>
          <w:sz w:val="24"/>
          <w:szCs w:val="24"/>
          <w:u w:val="single"/>
        </w:rPr>
        <w:t>for</w:t>
      </w:r>
      <w:r>
        <w:rPr>
          <w:rFonts w:ascii="Gill Sans MT" w:hAnsi="Gill Sans MT"/>
          <w:b/>
          <w:sz w:val="24"/>
          <w:szCs w:val="24"/>
          <w:u w:val="single"/>
        </w:rPr>
        <w:t xml:space="preserve"> </w:t>
      </w:r>
      <w:r w:rsidR="003D65F7" w:rsidRPr="003D65F7">
        <w:rPr>
          <w:rFonts w:ascii="Gill Sans MT" w:hAnsi="Gill Sans MT"/>
          <w:b/>
          <w:sz w:val="24"/>
          <w:szCs w:val="24"/>
          <w:u w:val="single"/>
        </w:rPr>
        <w:t xml:space="preserve">Projects </w:t>
      </w:r>
    </w:p>
    <w:p w:rsidR="000F74B1" w:rsidRPr="009563C2" w:rsidRDefault="003D65F7" w:rsidP="000F74B1">
      <w:pPr>
        <w:spacing w:before="120" w:after="120"/>
        <w:ind w:left="202"/>
        <w:jc w:val="both"/>
        <w:rPr>
          <w:rFonts w:ascii="Gill Sans MT" w:hAnsi="Gill Sans MT"/>
          <w:i/>
        </w:rPr>
      </w:pPr>
      <w:r w:rsidRPr="003D65F7">
        <w:rPr>
          <w:rFonts w:ascii="Gill Sans MT" w:hAnsi="Gill Sans MT"/>
        </w:rPr>
        <w:t>All the correspondence and clarifications may be sought from the conce</w:t>
      </w:r>
      <w:r w:rsidR="004A5AB6">
        <w:rPr>
          <w:rFonts w:ascii="Gill Sans MT" w:hAnsi="Gill Sans MT"/>
        </w:rPr>
        <w:t>rned officials at Sr. No. (b) and</w:t>
      </w:r>
      <w:r w:rsidRPr="003D65F7">
        <w:rPr>
          <w:rFonts w:ascii="Gill Sans MT" w:hAnsi="Gill Sans MT"/>
        </w:rPr>
        <w:t xml:space="preserve"> (</w:t>
      </w:r>
      <w:r w:rsidR="00711A8E">
        <w:rPr>
          <w:rFonts w:ascii="Gill Sans MT" w:hAnsi="Gill Sans MT"/>
        </w:rPr>
        <w:t>c</w:t>
      </w:r>
      <w:r w:rsidRPr="003D65F7">
        <w:rPr>
          <w:rFonts w:ascii="Gill Sans MT" w:hAnsi="Gill Sans MT"/>
        </w:rPr>
        <w:t xml:space="preserve">)  with a copy to </w:t>
      </w:r>
      <w:r w:rsidR="00DF6623" w:rsidRPr="00220F09">
        <w:rPr>
          <w:rFonts w:ascii="Gill Sans MT" w:hAnsi="Gill Sans MT"/>
        </w:rPr>
        <w:t xml:space="preserve">Director Relief Operation &amp; Coordination </w:t>
      </w:r>
      <w:r w:rsidR="00DF6623">
        <w:rPr>
          <w:rFonts w:ascii="Gill Sans MT" w:hAnsi="Gill Sans MT"/>
        </w:rPr>
        <w:t>PDMA.</w:t>
      </w:r>
      <w:r w:rsidR="00711A8E">
        <w:rPr>
          <w:rFonts w:ascii="Gill Sans MT" w:hAnsi="Gill Sans MT"/>
        </w:rPr>
        <w:t xml:space="preserve"> </w:t>
      </w:r>
      <w:r w:rsidR="00E209C3">
        <w:rPr>
          <w:rFonts w:ascii="Gill Sans MT" w:hAnsi="Gill Sans MT"/>
          <w:i/>
        </w:rPr>
        <w:t>(refer to section-2.1</w:t>
      </w:r>
      <w:r w:rsidR="00711A8E" w:rsidRPr="009563C2">
        <w:rPr>
          <w:rFonts w:ascii="Gill Sans MT" w:hAnsi="Gill Sans MT"/>
          <w:i/>
        </w:rPr>
        <w:t xml:space="preserve">; focal persons at PDMA for issuance of </w:t>
      </w:r>
      <w:r w:rsidR="00BA66BB">
        <w:rPr>
          <w:rFonts w:ascii="Gill Sans MT" w:hAnsi="Gill Sans MT"/>
          <w:i/>
        </w:rPr>
        <w:t>NOC</w:t>
      </w:r>
      <w:r w:rsidR="00711A8E" w:rsidRPr="009563C2">
        <w:rPr>
          <w:rFonts w:ascii="Gill Sans MT" w:hAnsi="Gill Sans MT"/>
          <w:i/>
        </w:rPr>
        <w:t>)</w:t>
      </w:r>
      <w:r w:rsidR="009563C2">
        <w:rPr>
          <w:rFonts w:ascii="Gill Sans MT" w:hAnsi="Gill Sans MT"/>
          <w:i/>
        </w:rPr>
        <w:t>.</w:t>
      </w:r>
    </w:p>
    <w:p w:rsidR="000F74B1" w:rsidRDefault="000F74B1" w:rsidP="000F74B1">
      <w:pPr>
        <w:spacing w:before="120" w:after="120"/>
        <w:ind w:left="202"/>
        <w:jc w:val="both"/>
        <w:rPr>
          <w:rFonts w:ascii="Gill Sans MT" w:hAnsi="Gill Sans MT"/>
        </w:rPr>
      </w:pPr>
    </w:p>
    <w:p w:rsidR="000F74B1" w:rsidRDefault="000F74B1" w:rsidP="000F74B1">
      <w:pPr>
        <w:spacing w:before="120" w:after="120"/>
        <w:jc w:val="both"/>
        <w:rPr>
          <w:rFonts w:ascii="Gill Sans MT" w:hAnsi="Gill Sans MT"/>
        </w:rPr>
      </w:pPr>
    </w:p>
    <w:p w:rsidR="00A0790F" w:rsidRDefault="00A0790F">
      <w:pPr>
        <w:rPr>
          <w:rFonts w:ascii="Gill Sans MT" w:hAnsi="Gill Sans MT"/>
        </w:rPr>
      </w:pPr>
    </w:p>
    <w:p w:rsidR="00010CDF" w:rsidRDefault="00010CDF">
      <w:pPr>
        <w:rPr>
          <w:rFonts w:ascii="Gill Sans MT" w:hAnsi="Gill Sans MT"/>
          <w:sz w:val="28"/>
          <w:szCs w:val="28"/>
          <w:u w:val="single"/>
        </w:rPr>
      </w:pPr>
    </w:p>
    <w:p w:rsidR="00C007C7" w:rsidRDefault="00C007C7" w:rsidP="004027B7">
      <w:pPr>
        <w:jc w:val="center"/>
        <w:rPr>
          <w:rFonts w:ascii="Gill Sans MT" w:hAnsi="Gill Sans MT"/>
          <w:b/>
          <w:sz w:val="28"/>
          <w:szCs w:val="28"/>
          <w:u w:val="single"/>
        </w:rPr>
      </w:pPr>
    </w:p>
    <w:p w:rsidR="00FB6612" w:rsidRDefault="008843DB" w:rsidP="00594058">
      <w:pPr>
        <w:jc w:val="center"/>
        <w:rPr>
          <w:rFonts w:ascii="Gill Sans MT" w:hAnsi="Gill Sans MT"/>
        </w:rPr>
      </w:pPr>
      <w:r>
        <w:rPr>
          <w:rFonts w:ascii="Gill Sans MT" w:hAnsi="Gill Sans MT"/>
          <w:b/>
          <w:sz w:val="28"/>
          <w:szCs w:val="28"/>
          <w:u w:val="single"/>
        </w:rPr>
        <w:br w:type="page"/>
      </w:r>
    </w:p>
    <w:p w:rsidR="00A0790F" w:rsidRDefault="00A0790F">
      <w:pPr>
        <w:spacing w:before="120" w:after="120"/>
        <w:ind w:left="720"/>
        <w:jc w:val="both"/>
        <w:rPr>
          <w:rFonts w:ascii="Gill Sans MT" w:hAnsi="Gill Sans MT"/>
          <w:sz w:val="96"/>
          <w:szCs w:val="96"/>
        </w:rPr>
      </w:pPr>
    </w:p>
    <w:p w:rsidR="00A0790F" w:rsidRDefault="00A0790F">
      <w:pPr>
        <w:spacing w:before="120" w:after="120"/>
        <w:ind w:left="720"/>
        <w:jc w:val="both"/>
        <w:rPr>
          <w:rFonts w:ascii="Gill Sans MT" w:hAnsi="Gill Sans MT"/>
          <w:sz w:val="96"/>
          <w:szCs w:val="96"/>
        </w:rPr>
      </w:pPr>
    </w:p>
    <w:p w:rsidR="00A0790F" w:rsidRDefault="00A0790F">
      <w:pPr>
        <w:spacing w:before="120" w:after="120"/>
        <w:ind w:left="720"/>
        <w:jc w:val="both"/>
        <w:rPr>
          <w:rFonts w:ascii="Gill Sans MT" w:hAnsi="Gill Sans MT"/>
          <w:sz w:val="96"/>
          <w:szCs w:val="96"/>
        </w:rPr>
      </w:pPr>
    </w:p>
    <w:p w:rsidR="00A0790F" w:rsidRDefault="00A0790F">
      <w:pPr>
        <w:spacing w:before="120" w:after="120"/>
        <w:jc w:val="center"/>
        <w:rPr>
          <w:rFonts w:ascii="Gill Sans MT" w:hAnsi="Gill Sans MT"/>
          <w:sz w:val="96"/>
          <w:szCs w:val="96"/>
        </w:rPr>
      </w:pPr>
    </w:p>
    <w:p w:rsidR="00E6110F" w:rsidRDefault="00594904" w:rsidP="00187619">
      <w:pPr>
        <w:spacing w:before="120" w:after="120"/>
        <w:jc w:val="center"/>
        <w:rPr>
          <w:rFonts w:ascii="Gill Sans MT" w:hAnsi="Gill Sans MT"/>
          <w:sz w:val="96"/>
          <w:szCs w:val="96"/>
        </w:rPr>
      </w:pPr>
      <w:r w:rsidRPr="003D65F7">
        <w:rPr>
          <w:rFonts w:ascii="Gill Sans MT" w:hAnsi="Gill Sans MT"/>
          <w:sz w:val="96"/>
          <w:szCs w:val="96"/>
        </w:rPr>
        <w:t>Annexure</w:t>
      </w:r>
    </w:p>
    <w:p w:rsidR="00A0790F" w:rsidRDefault="00E6110F">
      <w:pPr>
        <w:jc w:val="right"/>
        <w:rPr>
          <w:rFonts w:ascii="Gill Sans MT" w:hAnsi="Gill Sans MT"/>
          <w:sz w:val="96"/>
          <w:szCs w:val="96"/>
        </w:rPr>
      </w:pPr>
      <w:r>
        <w:rPr>
          <w:rFonts w:ascii="Gill Sans MT" w:hAnsi="Gill Sans MT"/>
          <w:sz w:val="96"/>
          <w:szCs w:val="96"/>
        </w:rPr>
        <w:br w:type="page"/>
      </w:r>
      <w:r w:rsidR="002F52D3">
        <w:rPr>
          <w:rFonts w:ascii="Gill Sans MT" w:hAnsi="Gill Sans MT"/>
          <w:b/>
        </w:rPr>
        <w:t>Annexure-1</w:t>
      </w:r>
    </w:p>
    <w:tbl>
      <w:tblPr>
        <w:tblW w:w="9810" w:type="dxa"/>
        <w:tblInd w:w="18" w:type="dxa"/>
        <w:tblLayout w:type="fixed"/>
        <w:tblLook w:val="00A0" w:firstRow="1" w:lastRow="0" w:firstColumn="1" w:lastColumn="0" w:noHBand="0" w:noVBand="0"/>
      </w:tblPr>
      <w:tblGrid>
        <w:gridCol w:w="1800"/>
        <w:gridCol w:w="6030"/>
        <w:gridCol w:w="1980"/>
      </w:tblGrid>
      <w:tr w:rsidR="00E6110F" w:rsidRPr="00EB359A" w:rsidTr="008843DB">
        <w:trPr>
          <w:trHeight w:val="547"/>
        </w:trPr>
        <w:tc>
          <w:tcPr>
            <w:tcW w:w="1800" w:type="dxa"/>
          </w:tcPr>
          <w:p w:rsidR="00E6110F" w:rsidRPr="00EB359A" w:rsidRDefault="00164814" w:rsidP="008843DB">
            <w:pPr>
              <w:pStyle w:val="Header"/>
              <w:rPr>
                <w:rFonts w:ascii="Arial Narrow" w:hAnsi="Arial Narrow"/>
              </w:rPr>
            </w:pPr>
            <w:r>
              <w:rPr>
                <w:noProof/>
              </w:rPr>
              <w:drawing>
                <wp:inline distT="0" distB="0" distL="0" distR="0">
                  <wp:extent cx="696685" cy="716173"/>
                  <wp:effectExtent l="19050" t="0" r="8165" b="0"/>
                  <wp:docPr id="18" name="Picture 18" descr="GO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KP"/>
                          <pic:cNvPicPr>
                            <a:picLocks noChangeAspect="1" noChangeArrowheads="1"/>
                          </pic:cNvPicPr>
                        </pic:nvPicPr>
                        <pic:blipFill>
                          <a:blip r:embed="rId13" cstate="print"/>
                          <a:srcRect/>
                          <a:stretch>
                            <a:fillRect/>
                          </a:stretch>
                        </pic:blipFill>
                        <pic:spPr bwMode="auto">
                          <a:xfrm>
                            <a:off x="0" y="0"/>
                            <a:ext cx="698016" cy="717541"/>
                          </a:xfrm>
                          <a:prstGeom prst="rect">
                            <a:avLst/>
                          </a:prstGeom>
                          <a:noFill/>
                          <a:ln w="9525">
                            <a:noFill/>
                            <a:miter lim="800000"/>
                            <a:headEnd/>
                            <a:tailEnd/>
                          </a:ln>
                        </pic:spPr>
                      </pic:pic>
                    </a:graphicData>
                  </a:graphic>
                </wp:inline>
              </w:drawing>
            </w:r>
          </w:p>
        </w:tc>
        <w:tc>
          <w:tcPr>
            <w:tcW w:w="6030" w:type="dxa"/>
          </w:tcPr>
          <w:p w:rsidR="00E6110F" w:rsidRPr="002812D8" w:rsidRDefault="003D65F7" w:rsidP="008843DB">
            <w:pPr>
              <w:pStyle w:val="Header"/>
              <w:jc w:val="center"/>
              <w:rPr>
                <w:rFonts w:ascii="Gill Sans MT" w:hAnsi="Gill Sans MT" w:cs="Algerian"/>
                <w:b/>
                <w:bCs/>
                <w:sz w:val="32"/>
                <w:szCs w:val="32"/>
                <w:u w:val="single"/>
              </w:rPr>
            </w:pPr>
            <w:r w:rsidRPr="003D65F7">
              <w:rPr>
                <w:rFonts w:ascii="Gill Sans MT" w:hAnsi="Gill Sans MT" w:cs="Algerian"/>
                <w:b/>
                <w:bCs/>
                <w:sz w:val="32"/>
                <w:szCs w:val="32"/>
                <w:u w:val="single"/>
              </w:rPr>
              <w:t>PDMA-PaRRSA</w:t>
            </w:r>
          </w:p>
          <w:p w:rsidR="00E6110F" w:rsidRPr="002812D8" w:rsidRDefault="003D65F7" w:rsidP="008843DB">
            <w:pPr>
              <w:pStyle w:val="Header"/>
              <w:jc w:val="center"/>
              <w:rPr>
                <w:rFonts w:ascii="Gill Sans MT" w:hAnsi="Gill Sans MT"/>
                <w:bCs/>
                <w:sz w:val="20"/>
                <w:szCs w:val="20"/>
              </w:rPr>
            </w:pPr>
            <w:r w:rsidRPr="003D65F7">
              <w:rPr>
                <w:rFonts w:ascii="Gill Sans MT" w:hAnsi="Gill Sans MT"/>
                <w:bCs/>
                <w:sz w:val="20"/>
                <w:szCs w:val="20"/>
              </w:rPr>
              <w:t>Provincial Disaster Management Authority</w:t>
            </w:r>
            <w:r w:rsidR="002812D8">
              <w:rPr>
                <w:rFonts w:ascii="Gill Sans MT" w:hAnsi="Gill Sans MT"/>
                <w:bCs/>
                <w:sz w:val="20"/>
                <w:szCs w:val="20"/>
              </w:rPr>
              <w:t>-</w:t>
            </w:r>
            <w:r w:rsidRPr="003D65F7">
              <w:rPr>
                <w:rFonts w:ascii="Gill Sans MT" w:hAnsi="Gill Sans MT"/>
                <w:bCs/>
                <w:sz w:val="20"/>
                <w:szCs w:val="20"/>
              </w:rPr>
              <w:t xml:space="preserve"> </w:t>
            </w:r>
          </w:p>
          <w:p w:rsidR="00E6110F" w:rsidRPr="002812D8" w:rsidRDefault="003D65F7" w:rsidP="008843DB">
            <w:pPr>
              <w:pStyle w:val="Header"/>
              <w:jc w:val="center"/>
              <w:rPr>
                <w:rFonts w:ascii="Gill Sans MT" w:hAnsi="Gill Sans MT"/>
                <w:bCs/>
                <w:sz w:val="20"/>
                <w:szCs w:val="20"/>
              </w:rPr>
            </w:pPr>
            <w:r w:rsidRPr="003D65F7">
              <w:rPr>
                <w:rFonts w:ascii="Gill Sans MT" w:hAnsi="Gill Sans MT"/>
                <w:bCs/>
                <w:sz w:val="20"/>
                <w:szCs w:val="20"/>
              </w:rPr>
              <w:t>Provincial Reconstruction, Rehabilitation &amp; Settlement Authority, KP</w:t>
            </w:r>
          </w:p>
          <w:p w:rsidR="00E6110F" w:rsidRPr="002812D8" w:rsidRDefault="003D65F7" w:rsidP="008843DB">
            <w:pPr>
              <w:pStyle w:val="Header"/>
              <w:jc w:val="center"/>
              <w:rPr>
                <w:rFonts w:ascii="Gill Sans MT" w:hAnsi="Gill Sans MT"/>
                <w:sz w:val="20"/>
                <w:szCs w:val="20"/>
              </w:rPr>
            </w:pPr>
            <w:r w:rsidRPr="003D65F7">
              <w:rPr>
                <w:rFonts w:ascii="Gill Sans MT" w:hAnsi="Gill Sans MT"/>
                <w:sz w:val="20"/>
                <w:szCs w:val="20"/>
              </w:rPr>
              <w:t>C</w:t>
            </w:r>
            <w:r w:rsidR="002812D8">
              <w:rPr>
                <w:rFonts w:ascii="Gill Sans MT" w:hAnsi="Gill Sans MT"/>
                <w:sz w:val="20"/>
                <w:szCs w:val="20"/>
              </w:rPr>
              <w:t xml:space="preserve">ivil Secretariat, Peshawar, </w:t>
            </w:r>
            <w:r w:rsidRPr="003D65F7">
              <w:rPr>
                <w:rFonts w:ascii="Gill Sans MT" w:hAnsi="Gill Sans MT"/>
                <w:sz w:val="20"/>
                <w:szCs w:val="20"/>
              </w:rPr>
              <w:t>Phone: (091) 9211805, Fax: 9214025</w:t>
            </w:r>
          </w:p>
          <w:p w:rsidR="00E6110F" w:rsidRPr="00EB359A" w:rsidRDefault="00702E3B" w:rsidP="008843DB">
            <w:pPr>
              <w:pStyle w:val="Header"/>
              <w:jc w:val="center"/>
              <w:rPr>
                <w:rFonts w:ascii="Arial Narrow" w:hAnsi="Arial Narrow"/>
              </w:rPr>
            </w:pPr>
            <w:hyperlink r:id="rId14" w:history="1">
              <w:r w:rsidR="00E6110F" w:rsidRPr="00B67913">
                <w:rPr>
                  <w:rStyle w:val="Hyperlink"/>
                  <w:rFonts w:ascii="Colonna MT" w:hAnsi="Colonna MT"/>
                </w:rPr>
                <w:t>www.pdma.gov.pk</w:t>
              </w:r>
            </w:hyperlink>
          </w:p>
        </w:tc>
        <w:tc>
          <w:tcPr>
            <w:tcW w:w="1980" w:type="dxa"/>
          </w:tcPr>
          <w:p w:rsidR="00E6110F" w:rsidRPr="00EB359A" w:rsidRDefault="00164814" w:rsidP="008843DB">
            <w:pPr>
              <w:pStyle w:val="Header"/>
              <w:jc w:val="center"/>
              <w:rPr>
                <w:rFonts w:ascii="Arial Narrow" w:hAnsi="Arial Narrow"/>
              </w:rPr>
            </w:pPr>
            <w:r>
              <w:rPr>
                <w:rFonts w:ascii="Arial Narrow" w:hAnsi="Arial Narrow"/>
                <w:noProof/>
              </w:rPr>
              <w:drawing>
                <wp:inline distT="0" distB="0" distL="0" distR="0">
                  <wp:extent cx="798286" cy="775956"/>
                  <wp:effectExtent l="19050" t="0" r="1814" b="0"/>
                  <wp:docPr id="19" name="Picture 19" descr="p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ma"/>
                          <pic:cNvPicPr>
                            <a:picLocks noChangeAspect="1" noChangeArrowheads="1"/>
                          </pic:cNvPicPr>
                        </pic:nvPicPr>
                        <pic:blipFill>
                          <a:blip r:embed="rId15" cstate="print"/>
                          <a:srcRect/>
                          <a:stretch>
                            <a:fillRect/>
                          </a:stretch>
                        </pic:blipFill>
                        <pic:spPr bwMode="auto">
                          <a:xfrm>
                            <a:off x="0" y="0"/>
                            <a:ext cx="799811" cy="777439"/>
                          </a:xfrm>
                          <a:prstGeom prst="rect">
                            <a:avLst/>
                          </a:prstGeom>
                          <a:noFill/>
                          <a:ln w="9525">
                            <a:noFill/>
                            <a:miter lim="800000"/>
                            <a:headEnd/>
                            <a:tailEnd/>
                          </a:ln>
                        </pic:spPr>
                      </pic:pic>
                    </a:graphicData>
                  </a:graphic>
                </wp:inline>
              </w:drawing>
            </w:r>
          </w:p>
        </w:tc>
      </w:tr>
    </w:tbl>
    <w:p w:rsidR="00A0790F" w:rsidRDefault="003D65F7">
      <w:pPr>
        <w:pStyle w:val="Header"/>
        <w:jc w:val="center"/>
        <w:rPr>
          <w:rFonts w:ascii="Gill Sans MT" w:hAnsi="Gill Sans MT"/>
          <w:bCs/>
          <w:sz w:val="28"/>
          <w:szCs w:val="28"/>
          <w:u w:val="single"/>
        </w:rPr>
      </w:pPr>
      <w:r w:rsidRPr="003D65F7">
        <w:rPr>
          <w:rFonts w:ascii="Gill Sans MT" w:hAnsi="Gill Sans MT"/>
          <w:bCs/>
          <w:sz w:val="28"/>
          <w:szCs w:val="28"/>
          <w:u w:val="single"/>
        </w:rPr>
        <w:t>Project Document/Proposal</w:t>
      </w:r>
      <w:r w:rsidRPr="003D65F7">
        <w:rPr>
          <w:rStyle w:val="FootnoteReference"/>
          <w:rFonts w:ascii="Gill Sans MT" w:hAnsi="Gill Sans MT"/>
          <w:bCs/>
          <w:u w:val="single"/>
        </w:rPr>
        <w:footnoteReference w:id="3"/>
      </w:r>
      <w:r w:rsidRPr="003D65F7">
        <w:rPr>
          <w:rFonts w:ascii="Gill Sans MT" w:hAnsi="Gill Sans MT"/>
          <w:bCs/>
          <w:sz w:val="28"/>
          <w:szCs w:val="28"/>
          <w:u w:val="single"/>
        </w:rPr>
        <w:t xml:space="preserve"> </w:t>
      </w:r>
    </w:p>
    <w:p w:rsidR="00A0790F" w:rsidRDefault="003D65F7">
      <w:pPr>
        <w:pStyle w:val="Header"/>
        <w:jc w:val="center"/>
        <w:rPr>
          <w:rFonts w:ascii="Gill Sans MT" w:hAnsi="Gill Sans MT"/>
          <w:bCs/>
          <w:sz w:val="20"/>
          <w:szCs w:val="20"/>
        </w:rPr>
      </w:pPr>
      <w:r w:rsidRPr="003D65F7">
        <w:rPr>
          <w:rFonts w:ascii="Gill Sans MT" w:hAnsi="Gill Sans MT"/>
          <w:bCs/>
          <w:sz w:val="20"/>
          <w:szCs w:val="20"/>
        </w:rPr>
        <w:t>for Implementation of Relief, Early Recovery and Reconstruction/</w:t>
      </w:r>
      <w:r w:rsidR="002812D8">
        <w:rPr>
          <w:rFonts w:ascii="Gill Sans MT" w:hAnsi="Gill Sans MT"/>
          <w:bCs/>
          <w:sz w:val="20"/>
          <w:szCs w:val="20"/>
        </w:rPr>
        <w:t xml:space="preserve"> </w:t>
      </w:r>
    </w:p>
    <w:p w:rsidR="00A0790F" w:rsidRDefault="003D65F7">
      <w:pPr>
        <w:pStyle w:val="Header"/>
        <w:jc w:val="center"/>
        <w:rPr>
          <w:rFonts w:ascii="Gill Sans MT" w:hAnsi="Gill Sans MT"/>
          <w:bCs/>
          <w:sz w:val="20"/>
          <w:szCs w:val="20"/>
        </w:rPr>
      </w:pPr>
      <w:r w:rsidRPr="003D65F7">
        <w:rPr>
          <w:rFonts w:ascii="Gill Sans MT" w:hAnsi="Gill Sans MT"/>
          <w:bCs/>
          <w:sz w:val="20"/>
          <w:szCs w:val="20"/>
        </w:rPr>
        <w:t>Rehabilitation Projects/Programs in Khyber Pakhtunkhwa</w:t>
      </w:r>
    </w:p>
    <w:tbl>
      <w:tblPr>
        <w:tblW w:w="9915" w:type="dxa"/>
        <w:tblInd w:w="93" w:type="dxa"/>
        <w:tblLayout w:type="fixed"/>
        <w:tblLook w:val="04A0" w:firstRow="1" w:lastRow="0" w:firstColumn="1" w:lastColumn="0" w:noHBand="0" w:noVBand="1"/>
      </w:tblPr>
      <w:tblGrid>
        <w:gridCol w:w="1671"/>
        <w:gridCol w:w="864"/>
        <w:gridCol w:w="900"/>
        <w:gridCol w:w="486"/>
        <w:gridCol w:w="774"/>
        <w:gridCol w:w="720"/>
        <w:gridCol w:w="630"/>
        <w:gridCol w:w="450"/>
        <w:gridCol w:w="720"/>
        <w:gridCol w:w="630"/>
        <w:gridCol w:w="563"/>
        <w:gridCol w:w="427"/>
        <w:gridCol w:w="941"/>
        <w:gridCol w:w="139"/>
      </w:tblGrid>
      <w:tr w:rsidR="00E6110F" w:rsidRPr="002812D8" w:rsidTr="00F249DF">
        <w:trPr>
          <w:gridAfter w:val="1"/>
          <w:wAfter w:w="139" w:type="dxa"/>
          <w:trHeight w:val="169"/>
        </w:trPr>
        <w:tc>
          <w:tcPr>
            <w:tcW w:w="9776" w:type="dxa"/>
            <w:gridSpan w:val="13"/>
            <w:tcBorders>
              <w:top w:val="single" w:sz="8" w:space="0" w:color="auto"/>
              <w:left w:val="single" w:sz="8" w:space="0" w:color="auto"/>
              <w:bottom w:val="single" w:sz="8" w:space="0" w:color="auto"/>
              <w:right w:val="single" w:sz="8" w:space="0" w:color="000000"/>
            </w:tcBorders>
            <w:shd w:val="clear" w:color="000000" w:fill="CCCCCC"/>
            <w:vAlign w:val="center"/>
            <w:hideMark/>
          </w:tcPr>
          <w:p w:rsidR="00A0790F" w:rsidRDefault="003D65F7">
            <w:pPr>
              <w:spacing w:line="240" w:lineRule="auto"/>
              <w:jc w:val="center"/>
              <w:rPr>
                <w:rFonts w:ascii="Gill Sans MT" w:hAnsi="Gill Sans MT"/>
                <w:b/>
                <w:bCs/>
                <w:color w:val="000000"/>
              </w:rPr>
            </w:pPr>
            <w:r w:rsidRPr="003D65F7">
              <w:rPr>
                <w:rFonts w:ascii="Gill Sans MT" w:hAnsi="Gill Sans MT"/>
                <w:b/>
                <w:bCs/>
                <w:color w:val="000000"/>
              </w:rPr>
              <w:t xml:space="preserve">Section I – </w:t>
            </w:r>
            <w:r w:rsidR="0099790C">
              <w:rPr>
                <w:rFonts w:ascii="Gill Sans MT" w:hAnsi="Gill Sans MT"/>
                <w:b/>
                <w:bCs/>
                <w:color w:val="000000"/>
              </w:rPr>
              <w:t xml:space="preserve">Organization </w:t>
            </w:r>
            <w:r w:rsidRPr="003D65F7">
              <w:rPr>
                <w:rFonts w:ascii="Gill Sans MT" w:hAnsi="Gill Sans MT"/>
                <w:b/>
                <w:bCs/>
                <w:color w:val="000000"/>
              </w:rPr>
              <w:t>Contact Information</w:t>
            </w:r>
          </w:p>
        </w:tc>
      </w:tr>
      <w:tr w:rsidR="004E348F" w:rsidRPr="002812D8" w:rsidTr="00F249DF">
        <w:trPr>
          <w:gridAfter w:val="1"/>
          <w:wAfter w:w="139" w:type="dxa"/>
          <w:trHeight w:val="313"/>
        </w:trPr>
        <w:tc>
          <w:tcPr>
            <w:tcW w:w="2535" w:type="dxa"/>
            <w:gridSpan w:val="2"/>
            <w:tcBorders>
              <w:top w:val="single" w:sz="8" w:space="0" w:color="auto"/>
              <w:left w:val="single" w:sz="8" w:space="0" w:color="auto"/>
              <w:bottom w:val="dotted" w:sz="4" w:space="0" w:color="000000"/>
              <w:right w:val="dotted" w:sz="4" w:space="0" w:color="000000"/>
            </w:tcBorders>
            <w:shd w:val="clear" w:color="auto" w:fill="auto"/>
            <w:vAlign w:val="center"/>
            <w:hideMark/>
          </w:tcPr>
          <w:p w:rsidR="00A0790F" w:rsidRDefault="004E348F">
            <w:pPr>
              <w:spacing w:line="240" w:lineRule="auto"/>
              <w:rPr>
                <w:rFonts w:ascii="Gill Sans MT" w:hAnsi="Gill Sans MT" w:cs="Arial"/>
                <w:color w:val="000000"/>
              </w:rPr>
            </w:pPr>
            <w:r w:rsidRPr="002812D8">
              <w:rPr>
                <w:rFonts w:ascii="Gill Sans MT" w:hAnsi="Gill Sans MT" w:cs="Arial"/>
                <w:color w:val="000000"/>
              </w:rPr>
              <w:t>Name</w:t>
            </w:r>
          </w:p>
        </w:tc>
        <w:tc>
          <w:tcPr>
            <w:tcW w:w="7241" w:type="dxa"/>
            <w:gridSpan w:val="11"/>
            <w:tcBorders>
              <w:top w:val="single" w:sz="8" w:space="0" w:color="auto"/>
              <w:left w:val="nil"/>
              <w:bottom w:val="dotted" w:sz="4" w:space="0" w:color="000000"/>
              <w:right w:val="single" w:sz="8" w:space="0" w:color="auto"/>
            </w:tcBorders>
            <w:shd w:val="clear" w:color="auto" w:fill="auto"/>
            <w:vAlign w:val="center"/>
            <w:hideMark/>
          </w:tcPr>
          <w:p w:rsidR="00A0790F" w:rsidRDefault="00A0790F">
            <w:pPr>
              <w:spacing w:line="240" w:lineRule="auto"/>
              <w:rPr>
                <w:rFonts w:ascii="Gill Sans MT" w:hAnsi="Gill Sans MT" w:cs="Arial"/>
                <w:color w:val="000000"/>
              </w:rPr>
            </w:pPr>
          </w:p>
        </w:tc>
      </w:tr>
      <w:tr w:rsidR="00096917" w:rsidRPr="002812D8" w:rsidTr="00F249DF">
        <w:trPr>
          <w:gridAfter w:val="1"/>
          <w:wAfter w:w="139" w:type="dxa"/>
          <w:trHeight w:val="278"/>
        </w:trPr>
        <w:tc>
          <w:tcPr>
            <w:tcW w:w="2535" w:type="dxa"/>
            <w:gridSpan w:val="2"/>
            <w:tcBorders>
              <w:top w:val="dotted" w:sz="4" w:space="0" w:color="000000"/>
              <w:left w:val="single" w:sz="8" w:space="0" w:color="auto"/>
              <w:bottom w:val="dotted" w:sz="4" w:space="0" w:color="auto"/>
              <w:right w:val="dotted" w:sz="4" w:space="0" w:color="000000"/>
            </w:tcBorders>
            <w:shd w:val="clear" w:color="auto" w:fill="D9D9D9" w:themeFill="background1" w:themeFillShade="D9"/>
            <w:vAlign w:val="center"/>
            <w:hideMark/>
          </w:tcPr>
          <w:p w:rsidR="00A0790F" w:rsidRDefault="001F0C7C">
            <w:pPr>
              <w:spacing w:line="240" w:lineRule="auto"/>
              <w:rPr>
                <w:rFonts w:ascii="Gill Sans MT" w:hAnsi="Gill Sans MT" w:cs="Arial"/>
                <w:color w:val="000000"/>
              </w:rPr>
            </w:pPr>
            <w:r>
              <w:rPr>
                <w:rFonts w:ascii="Gill Sans MT" w:hAnsi="Gill Sans MT" w:cs="Arial"/>
                <w:color w:val="000000"/>
              </w:rPr>
              <w:t xml:space="preserve">Office </w:t>
            </w:r>
            <w:r w:rsidR="003D65F7" w:rsidRPr="003D65F7">
              <w:rPr>
                <w:rFonts w:ascii="Gill Sans MT" w:hAnsi="Gill Sans MT" w:cs="Arial"/>
                <w:color w:val="000000"/>
              </w:rPr>
              <w:t>Details</w:t>
            </w:r>
          </w:p>
        </w:tc>
        <w:tc>
          <w:tcPr>
            <w:tcW w:w="3510" w:type="dxa"/>
            <w:gridSpan w:val="5"/>
            <w:tcBorders>
              <w:top w:val="dotted" w:sz="4" w:space="0" w:color="000000"/>
              <w:left w:val="nil"/>
              <w:bottom w:val="dotted" w:sz="4" w:space="0" w:color="auto"/>
              <w:right w:val="dotted" w:sz="4" w:space="0" w:color="000000"/>
            </w:tcBorders>
            <w:shd w:val="clear" w:color="auto" w:fill="D9D9D9" w:themeFill="background1" w:themeFillShade="D9"/>
            <w:vAlign w:val="center"/>
            <w:hideMark/>
          </w:tcPr>
          <w:p w:rsidR="00A0790F" w:rsidRDefault="004E348F">
            <w:pPr>
              <w:spacing w:line="240" w:lineRule="auto"/>
              <w:rPr>
                <w:rFonts w:ascii="Gill Sans MT" w:hAnsi="Gill Sans MT" w:cs="Arial"/>
                <w:color w:val="000000"/>
              </w:rPr>
            </w:pPr>
            <w:r>
              <w:rPr>
                <w:rFonts w:ascii="Gill Sans MT" w:hAnsi="Gill Sans MT" w:cs="Arial"/>
                <w:color w:val="000000"/>
              </w:rPr>
              <w:t>Mail a</w:t>
            </w:r>
            <w:r w:rsidR="003D65F7" w:rsidRPr="003D65F7">
              <w:rPr>
                <w:rFonts w:ascii="Gill Sans MT" w:hAnsi="Gill Sans MT" w:cs="Arial"/>
                <w:color w:val="000000"/>
              </w:rPr>
              <w:t>ddress</w:t>
            </w:r>
            <w:r w:rsidR="001F0C7C">
              <w:rPr>
                <w:rFonts w:ascii="Gill Sans MT" w:hAnsi="Gill Sans MT" w:cs="Arial"/>
                <w:color w:val="000000"/>
              </w:rPr>
              <w:t xml:space="preserve"> </w:t>
            </w:r>
          </w:p>
        </w:tc>
        <w:tc>
          <w:tcPr>
            <w:tcW w:w="1800" w:type="dxa"/>
            <w:gridSpan w:val="3"/>
            <w:tcBorders>
              <w:top w:val="dotted" w:sz="4" w:space="0" w:color="000000"/>
              <w:left w:val="nil"/>
              <w:bottom w:val="dotted" w:sz="4" w:space="0" w:color="auto"/>
              <w:right w:val="dotted" w:sz="4" w:space="0" w:color="000000"/>
            </w:tcBorders>
            <w:shd w:val="clear" w:color="auto" w:fill="D9D9D9" w:themeFill="background1" w:themeFillShade="D9"/>
            <w:hideMark/>
          </w:tcPr>
          <w:p w:rsidR="00A0790F" w:rsidRDefault="003D65F7">
            <w:pPr>
              <w:spacing w:line="240" w:lineRule="auto"/>
              <w:rPr>
                <w:rFonts w:ascii="Gill Sans MT" w:hAnsi="Gill Sans MT" w:cs="Arial"/>
                <w:color w:val="000000"/>
              </w:rPr>
            </w:pPr>
            <w:r w:rsidRPr="003D65F7">
              <w:rPr>
                <w:rFonts w:ascii="Gill Sans MT" w:hAnsi="Gill Sans MT" w:cs="Arial"/>
                <w:color w:val="000000"/>
              </w:rPr>
              <w:t xml:space="preserve">Phone </w:t>
            </w:r>
            <w:r w:rsidR="004E348F">
              <w:rPr>
                <w:rFonts w:ascii="Gill Sans MT" w:hAnsi="Gill Sans MT" w:cs="Arial"/>
                <w:color w:val="000000"/>
              </w:rPr>
              <w:t>No.</w:t>
            </w:r>
          </w:p>
        </w:tc>
        <w:tc>
          <w:tcPr>
            <w:tcW w:w="1931" w:type="dxa"/>
            <w:gridSpan w:val="3"/>
            <w:tcBorders>
              <w:top w:val="nil"/>
              <w:left w:val="nil"/>
              <w:bottom w:val="dotted" w:sz="4" w:space="0" w:color="auto"/>
              <w:right w:val="single" w:sz="8" w:space="0" w:color="auto"/>
            </w:tcBorders>
            <w:shd w:val="clear" w:color="auto" w:fill="D9D9D9" w:themeFill="background1" w:themeFillShade="D9"/>
            <w:vAlign w:val="center"/>
            <w:hideMark/>
          </w:tcPr>
          <w:p w:rsidR="00A0790F" w:rsidRDefault="003D65F7">
            <w:pPr>
              <w:spacing w:line="240" w:lineRule="auto"/>
              <w:rPr>
                <w:rFonts w:ascii="Gill Sans MT" w:hAnsi="Gill Sans MT" w:cs="Arial"/>
                <w:b/>
                <w:bCs/>
                <w:color w:val="000000"/>
              </w:rPr>
            </w:pPr>
            <w:r w:rsidRPr="003D65F7">
              <w:rPr>
                <w:rFonts w:ascii="Gill Sans MT" w:hAnsi="Gill Sans MT" w:cs="Arial"/>
                <w:color w:val="000000"/>
              </w:rPr>
              <w:t>Fax N</w:t>
            </w:r>
            <w:r w:rsidR="004E348F">
              <w:rPr>
                <w:rFonts w:ascii="Gill Sans MT" w:hAnsi="Gill Sans MT" w:cs="Arial"/>
                <w:color w:val="000000"/>
              </w:rPr>
              <w:t xml:space="preserve">o. </w:t>
            </w:r>
          </w:p>
        </w:tc>
      </w:tr>
      <w:tr w:rsidR="00096917"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000000"/>
              <w:right w:val="dotted" w:sz="4" w:space="0" w:color="000000"/>
            </w:tcBorders>
            <w:shd w:val="clear" w:color="auto" w:fill="auto"/>
            <w:hideMark/>
          </w:tcPr>
          <w:p w:rsidR="00A0790F" w:rsidRDefault="003D65F7">
            <w:pPr>
              <w:spacing w:line="240" w:lineRule="auto"/>
              <w:rPr>
                <w:rFonts w:ascii="Gill Sans MT" w:hAnsi="Gill Sans MT" w:cs="Arial"/>
                <w:color w:val="000000"/>
              </w:rPr>
            </w:pPr>
            <w:r w:rsidRPr="003D65F7">
              <w:rPr>
                <w:rFonts w:ascii="Gill Sans MT" w:hAnsi="Gill Sans MT" w:cs="Arial"/>
                <w:color w:val="000000"/>
              </w:rPr>
              <w:t xml:space="preserve">Project </w:t>
            </w:r>
            <w:r w:rsidR="004E348F">
              <w:rPr>
                <w:rFonts w:ascii="Gill Sans MT" w:hAnsi="Gill Sans MT" w:cs="Arial"/>
                <w:color w:val="000000"/>
              </w:rPr>
              <w:t>O</w:t>
            </w:r>
            <w:r w:rsidRPr="003D65F7">
              <w:rPr>
                <w:rFonts w:ascii="Gill Sans MT" w:hAnsi="Gill Sans MT" w:cs="Arial"/>
                <w:color w:val="000000"/>
              </w:rPr>
              <w:t>ffice</w:t>
            </w:r>
            <w:r w:rsidR="001F0C7C">
              <w:rPr>
                <w:rFonts w:ascii="Gill Sans MT" w:hAnsi="Gill Sans MT" w:cs="Arial"/>
                <w:color w:val="000000"/>
              </w:rPr>
              <w:t>:</w:t>
            </w:r>
          </w:p>
        </w:tc>
        <w:tc>
          <w:tcPr>
            <w:tcW w:w="3510" w:type="dxa"/>
            <w:gridSpan w:val="5"/>
            <w:tcBorders>
              <w:top w:val="dotted" w:sz="4" w:space="0" w:color="auto"/>
              <w:left w:val="nil"/>
              <w:bottom w:val="dotted" w:sz="4" w:space="0" w:color="000000"/>
              <w:right w:val="dotted" w:sz="4" w:space="0" w:color="000000"/>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c>
          <w:tcPr>
            <w:tcW w:w="1800" w:type="dxa"/>
            <w:gridSpan w:val="3"/>
            <w:tcBorders>
              <w:top w:val="dotted" w:sz="4" w:space="0" w:color="auto"/>
              <w:left w:val="nil"/>
              <w:bottom w:val="dotted" w:sz="4" w:space="0" w:color="000000"/>
              <w:right w:val="dotted" w:sz="4" w:space="0" w:color="000000"/>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c>
          <w:tcPr>
            <w:tcW w:w="1931" w:type="dxa"/>
            <w:gridSpan w:val="3"/>
            <w:tcBorders>
              <w:top w:val="nil"/>
              <w:left w:val="nil"/>
              <w:bottom w:val="dotted" w:sz="4" w:space="0" w:color="000000"/>
              <w:right w:val="single" w:sz="8" w:space="0" w:color="auto"/>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r>
      <w:tr w:rsidR="00096917" w:rsidRPr="002812D8" w:rsidTr="00F249DF">
        <w:trPr>
          <w:gridAfter w:val="1"/>
          <w:wAfter w:w="139" w:type="dxa"/>
          <w:trHeight w:val="300"/>
        </w:trPr>
        <w:tc>
          <w:tcPr>
            <w:tcW w:w="2535" w:type="dxa"/>
            <w:gridSpan w:val="2"/>
            <w:tcBorders>
              <w:top w:val="dotted" w:sz="4" w:space="0" w:color="000000"/>
              <w:left w:val="single" w:sz="8" w:space="0" w:color="auto"/>
              <w:bottom w:val="dotted" w:sz="4" w:space="0" w:color="000000"/>
              <w:right w:val="dotted" w:sz="4" w:space="0" w:color="000000"/>
            </w:tcBorders>
            <w:shd w:val="clear" w:color="auto" w:fill="auto"/>
            <w:hideMark/>
          </w:tcPr>
          <w:p w:rsidR="00A0790F" w:rsidRDefault="003D65F7">
            <w:pPr>
              <w:spacing w:line="240" w:lineRule="auto"/>
              <w:rPr>
                <w:rFonts w:ascii="Gill Sans MT" w:hAnsi="Gill Sans MT" w:cs="Arial"/>
                <w:color w:val="000000"/>
              </w:rPr>
            </w:pPr>
            <w:r w:rsidRPr="003D65F7">
              <w:rPr>
                <w:rFonts w:ascii="Gill Sans MT" w:hAnsi="Gill Sans MT" w:cs="Arial"/>
                <w:color w:val="000000"/>
              </w:rPr>
              <w:t>Provincial Office</w:t>
            </w:r>
            <w:r w:rsidR="001F0C7C">
              <w:rPr>
                <w:rFonts w:ascii="Gill Sans MT" w:hAnsi="Gill Sans MT" w:cs="Arial"/>
                <w:color w:val="000000"/>
              </w:rPr>
              <w:t>:</w:t>
            </w:r>
          </w:p>
        </w:tc>
        <w:tc>
          <w:tcPr>
            <w:tcW w:w="3510" w:type="dxa"/>
            <w:gridSpan w:val="5"/>
            <w:tcBorders>
              <w:top w:val="dotted" w:sz="4" w:space="0" w:color="000000"/>
              <w:left w:val="nil"/>
              <w:bottom w:val="dotted" w:sz="4" w:space="0" w:color="000000"/>
              <w:right w:val="dotted" w:sz="4" w:space="0" w:color="000000"/>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c>
          <w:tcPr>
            <w:tcW w:w="1800" w:type="dxa"/>
            <w:gridSpan w:val="3"/>
            <w:tcBorders>
              <w:top w:val="dotted" w:sz="4" w:space="0" w:color="000000"/>
              <w:left w:val="nil"/>
              <w:bottom w:val="dotted" w:sz="4" w:space="0" w:color="000000"/>
              <w:right w:val="dotted" w:sz="4" w:space="0" w:color="000000"/>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c>
          <w:tcPr>
            <w:tcW w:w="1931" w:type="dxa"/>
            <w:gridSpan w:val="3"/>
            <w:tcBorders>
              <w:top w:val="dotted" w:sz="4" w:space="0" w:color="000000"/>
              <w:left w:val="nil"/>
              <w:bottom w:val="dotted" w:sz="4" w:space="0" w:color="000000"/>
              <w:right w:val="single" w:sz="8" w:space="0" w:color="auto"/>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r>
      <w:tr w:rsidR="00096917" w:rsidRPr="002812D8" w:rsidTr="00F249DF">
        <w:trPr>
          <w:gridAfter w:val="1"/>
          <w:wAfter w:w="139" w:type="dxa"/>
          <w:trHeight w:val="503"/>
        </w:trPr>
        <w:tc>
          <w:tcPr>
            <w:tcW w:w="2535" w:type="dxa"/>
            <w:gridSpan w:val="2"/>
            <w:tcBorders>
              <w:top w:val="dotted" w:sz="4" w:space="0" w:color="000000"/>
              <w:left w:val="single" w:sz="8" w:space="0" w:color="auto"/>
              <w:bottom w:val="dotted" w:sz="4" w:space="0" w:color="auto"/>
              <w:right w:val="dotted" w:sz="4" w:space="0" w:color="000000"/>
            </w:tcBorders>
            <w:shd w:val="clear" w:color="auto" w:fill="auto"/>
            <w:hideMark/>
          </w:tcPr>
          <w:p w:rsidR="00A0790F" w:rsidRDefault="0099790C">
            <w:pPr>
              <w:spacing w:line="240" w:lineRule="auto"/>
              <w:rPr>
                <w:rFonts w:ascii="Gill Sans MT" w:hAnsi="Gill Sans MT" w:cs="Arial"/>
                <w:color w:val="000000"/>
              </w:rPr>
            </w:pPr>
            <w:r>
              <w:rPr>
                <w:rFonts w:ascii="Gill Sans MT" w:hAnsi="Gill Sans MT" w:cs="Arial"/>
                <w:color w:val="000000"/>
              </w:rPr>
              <w:t>National/</w:t>
            </w:r>
            <w:r w:rsidR="003D65F7" w:rsidRPr="003D65F7">
              <w:rPr>
                <w:rFonts w:ascii="Gill Sans MT" w:hAnsi="Gill Sans MT" w:cs="Arial"/>
                <w:color w:val="000000"/>
              </w:rPr>
              <w:t xml:space="preserve">Head </w:t>
            </w:r>
            <w:r>
              <w:rPr>
                <w:rFonts w:ascii="Gill Sans MT" w:hAnsi="Gill Sans MT" w:cs="Arial"/>
                <w:color w:val="000000"/>
              </w:rPr>
              <w:t>O</w:t>
            </w:r>
            <w:r w:rsidR="003D65F7" w:rsidRPr="003D65F7">
              <w:rPr>
                <w:rFonts w:ascii="Gill Sans MT" w:hAnsi="Gill Sans MT" w:cs="Arial"/>
                <w:color w:val="000000"/>
              </w:rPr>
              <w:t>ffice (in</w:t>
            </w:r>
            <w:r>
              <w:rPr>
                <w:rFonts w:ascii="Gill Sans MT" w:hAnsi="Gill Sans MT" w:cs="Arial"/>
                <w:color w:val="000000"/>
              </w:rPr>
              <w:t xml:space="preserve"> </w:t>
            </w:r>
            <w:r w:rsidR="003D65F7" w:rsidRPr="003D65F7">
              <w:rPr>
                <w:rFonts w:ascii="Gill Sans MT" w:hAnsi="Gill Sans MT" w:cs="Arial"/>
                <w:color w:val="000000"/>
              </w:rPr>
              <w:t>Pak)</w:t>
            </w:r>
            <w:r w:rsidR="001F0C7C">
              <w:rPr>
                <w:rFonts w:ascii="Gill Sans MT" w:hAnsi="Gill Sans MT" w:cs="Arial"/>
                <w:color w:val="000000"/>
              </w:rPr>
              <w:t>:</w:t>
            </w:r>
          </w:p>
        </w:tc>
        <w:tc>
          <w:tcPr>
            <w:tcW w:w="3510" w:type="dxa"/>
            <w:gridSpan w:val="5"/>
            <w:tcBorders>
              <w:top w:val="dotted" w:sz="4" w:space="0" w:color="000000"/>
              <w:left w:val="nil"/>
              <w:bottom w:val="dotted" w:sz="4" w:space="0" w:color="auto"/>
              <w:right w:val="dotted" w:sz="4" w:space="0" w:color="000000"/>
            </w:tcBorders>
            <w:shd w:val="clear" w:color="auto" w:fill="auto"/>
            <w:hideMark/>
          </w:tcPr>
          <w:p w:rsidR="00A0790F" w:rsidRDefault="00A0790F">
            <w:pPr>
              <w:spacing w:line="480" w:lineRule="auto"/>
              <w:rPr>
                <w:rFonts w:ascii="Gill Sans MT" w:hAnsi="Gill Sans MT" w:cs="Arial"/>
                <w:color w:val="000000"/>
              </w:rPr>
            </w:pPr>
          </w:p>
        </w:tc>
        <w:tc>
          <w:tcPr>
            <w:tcW w:w="1800" w:type="dxa"/>
            <w:gridSpan w:val="3"/>
            <w:tcBorders>
              <w:top w:val="dotted" w:sz="4" w:space="0" w:color="000000"/>
              <w:left w:val="nil"/>
              <w:bottom w:val="dotted" w:sz="4" w:space="0" w:color="auto"/>
              <w:right w:val="dotted" w:sz="4" w:space="0" w:color="000000"/>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c>
          <w:tcPr>
            <w:tcW w:w="1931" w:type="dxa"/>
            <w:gridSpan w:val="3"/>
            <w:tcBorders>
              <w:top w:val="dotted" w:sz="4" w:space="0" w:color="000000"/>
              <w:left w:val="nil"/>
              <w:bottom w:val="dotted" w:sz="4" w:space="0" w:color="auto"/>
              <w:right w:val="single" w:sz="8" w:space="0" w:color="auto"/>
            </w:tcBorders>
            <w:shd w:val="clear" w:color="auto" w:fill="auto"/>
            <w:hideMark/>
          </w:tcPr>
          <w:p w:rsidR="00A0790F" w:rsidRDefault="003D65F7">
            <w:pPr>
              <w:spacing w:line="480" w:lineRule="auto"/>
              <w:rPr>
                <w:rFonts w:ascii="Gill Sans MT" w:hAnsi="Gill Sans MT" w:cs="Arial"/>
                <w:color w:val="000000"/>
              </w:rPr>
            </w:pPr>
            <w:r w:rsidRPr="003D65F7">
              <w:rPr>
                <w:rFonts w:ascii="Gill Sans MT" w:hAnsi="Gill Sans MT" w:cs="Arial"/>
                <w:color w:val="000000"/>
              </w:rPr>
              <w:t> </w:t>
            </w:r>
          </w:p>
        </w:tc>
      </w:tr>
      <w:tr w:rsidR="00B55AA5" w:rsidRPr="002812D8" w:rsidTr="00F249DF">
        <w:trPr>
          <w:gridAfter w:val="1"/>
          <w:wAfter w:w="139" w:type="dxa"/>
          <w:trHeight w:val="480"/>
        </w:trPr>
        <w:tc>
          <w:tcPr>
            <w:tcW w:w="2535" w:type="dxa"/>
            <w:gridSpan w:val="2"/>
            <w:tcBorders>
              <w:top w:val="dotted" w:sz="4" w:space="0" w:color="auto"/>
              <w:left w:val="single" w:sz="8" w:space="0" w:color="auto"/>
              <w:bottom w:val="dotted" w:sz="4" w:space="0" w:color="auto"/>
              <w:right w:val="dotted" w:sz="4" w:space="0" w:color="000000"/>
            </w:tcBorders>
            <w:shd w:val="clear" w:color="auto" w:fill="D9D9D9" w:themeFill="background1" w:themeFillShade="D9"/>
            <w:hideMark/>
          </w:tcPr>
          <w:p w:rsidR="00B55AA5" w:rsidRDefault="00B55AA5">
            <w:pPr>
              <w:spacing w:line="240" w:lineRule="auto"/>
              <w:rPr>
                <w:rFonts w:ascii="Gill Sans MT" w:hAnsi="Gill Sans MT" w:cs="Arial"/>
                <w:bCs/>
                <w:color w:val="000000"/>
              </w:rPr>
            </w:pPr>
            <w:r w:rsidRPr="003D65F7">
              <w:rPr>
                <w:rFonts w:ascii="Gill Sans MT" w:hAnsi="Gill Sans MT" w:cs="Arial"/>
                <w:bCs/>
                <w:color w:val="000000"/>
              </w:rPr>
              <w:t xml:space="preserve">Key Staff </w:t>
            </w:r>
            <w:r>
              <w:rPr>
                <w:rFonts w:ascii="Gill Sans MT" w:hAnsi="Gill Sans MT" w:cs="Arial"/>
                <w:bCs/>
                <w:color w:val="000000"/>
              </w:rPr>
              <w:t xml:space="preserve">Info: </w:t>
            </w:r>
            <w:r w:rsidRPr="00CB1596">
              <w:rPr>
                <w:rFonts w:ascii="Gill Sans MT" w:hAnsi="Gill Sans MT" w:cs="Arial"/>
                <w:bCs/>
                <w:color w:val="000000"/>
                <w:sz w:val="20"/>
              </w:rPr>
              <w:t>(implementing organization)</w:t>
            </w:r>
          </w:p>
        </w:tc>
        <w:tc>
          <w:tcPr>
            <w:tcW w:w="3510" w:type="dxa"/>
            <w:gridSpan w:val="5"/>
            <w:tcBorders>
              <w:top w:val="nil"/>
              <w:left w:val="nil"/>
              <w:bottom w:val="dotted" w:sz="4" w:space="0" w:color="auto"/>
              <w:right w:val="dotted" w:sz="4" w:space="0" w:color="000000"/>
            </w:tcBorders>
            <w:shd w:val="clear" w:color="auto" w:fill="D9D9D9" w:themeFill="background1" w:themeFillShade="D9"/>
            <w:vAlign w:val="center"/>
            <w:hideMark/>
          </w:tcPr>
          <w:p w:rsidR="00B55AA5" w:rsidRDefault="00B55AA5" w:rsidP="00CB1596">
            <w:pPr>
              <w:spacing w:line="240" w:lineRule="auto"/>
              <w:rPr>
                <w:rFonts w:ascii="Gill Sans MT" w:hAnsi="Gill Sans MT" w:cs="Arial"/>
                <w:bCs/>
                <w:color w:val="000000"/>
              </w:rPr>
            </w:pPr>
            <w:r w:rsidRPr="003D65F7">
              <w:rPr>
                <w:rFonts w:ascii="Gill Sans MT" w:hAnsi="Gill Sans MT" w:cs="Arial"/>
                <w:bCs/>
                <w:color w:val="000000"/>
              </w:rPr>
              <w:t>Provincial Level</w:t>
            </w:r>
            <w:r>
              <w:rPr>
                <w:rFonts w:ascii="Gill Sans MT" w:hAnsi="Gill Sans MT" w:cs="Arial"/>
                <w:bCs/>
                <w:color w:val="000000"/>
              </w:rPr>
              <w:t>, if any.</w:t>
            </w:r>
          </w:p>
        </w:tc>
        <w:tc>
          <w:tcPr>
            <w:tcW w:w="3731" w:type="dxa"/>
            <w:gridSpan w:val="6"/>
            <w:tcBorders>
              <w:top w:val="dotted" w:sz="4" w:space="0" w:color="auto"/>
              <w:left w:val="nil"/>
              <w:bottom w:val="dotted" w:sz="4" w:space="0" w:color="auto"/>
              <w:right w:val="single" w:sz="8" w:space="0" w:color="000000"/>
            </w:tcBorders>
            <w:shd w:val="clear" w:color="auto" w:fill="D9D9D9" w:themeFill="background1" w:themeFillShade="D9"/>
            <w:vAlign w:val="center"/>
            <w:hideMark/>
          </w:tcPr>
          <w:p w:rsidR="00B55AA5" w:rsidRDefault="00B55AA5" w:rsidP="00CB1596">
            <w:pPr>
              <w:spacing w:line="240" w:lineRule="auto"/>
              <w:rPr>
                <w:rFonts w:ascii="Gill Sans MT" w:hAnsi="Gill Sans MT" w:cs="Arial"/>
                <w:bCs/>
                <w:color w:val="000000"/>
              </w:rPr>
            </w:pPr>
            <w:r>
              <w:rPr>
                <w:rFonts w:ascii="Gill Sans MT" w:hAnsi="Gill Sans MT" w:cs="Arial"/>
                <w:bCs/>
                <w:color w:val="000000"/>
              </w:rPr>
              <w:t xml:space="preserve">National </w:t>
            </w:r>
            <w:r w:rsidRPr="003D65F7">
              <w:rPr>
                <w:rFonts w:ascii="Gill Sans MT" w:hAnsi="Gill Sans MT" w:cs="Arial"/>
                <w:bCs/>
                <w:color w:val="000000"/>
              </w:rPr>
              <w:t>Level</w:t>
            </w:r>
            <w:r>
              <w:rPr>
                <w:rFonts w:ascii="Gill Sans MT" w:hAnsi="Gill Sans MT" w:cs="Arial"/>
                <w:bCs/>
                <w:color w:val="000000"/>
              </w:rPr>
              <w:t>, if any.</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Name of Person</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rPr>
                <w:rFonts w:ascii="Gill Sans MT" w:hAnsi="Gill Sans MT" w:cs="Arial"/>
                <w:color w:val="000000"/>
              </w:rPr>
            </w:pPr>
            <w:r w:rsidRPr="003D65F7">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Pr>
                <w:rFonts w:ascii="Gill Sans MT" w:hAnsi="Gill Sans MT" w:cs="Arial"/>
                <w:color w:val="000000"/>
              </w:rPr>
              <w:t xml:space="preserve">Phone No. </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rPr>
                <w:rFonts w:ascii="Gill Sans MT" w:hAnsi="Gill Sans MT" w:cs="Arial"/>
                <w:color w:val="000000"/>
              </w:rPr>
            </w:pPr>
            <w:r w:rsidRPr="003D65F7">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Pr>
                <w:rFonts w:ascii="Gill Sans MT" w:hAnsi="Gill Sans MT" w:cs="Arial"/>
                <w:color w:val="000000"/>
              </w:rPr>
              <w:t xml:space="preserve">Cell </w:t>
            </w:r>
            <w:r w:rsidRPr="003D65F7">
              <w:rPr>
                <w:rFonts w:ascii="Gill Sans MT" w:hAnsi="Gill Sans MT" w:cs="Arial"/>
                <w:color w:val="000000"/>
              </w:rPr>
              <w:t>N</w:t>
            </w:r>
            <w:r>
              <w:rPr>
                <w:rFonts w:ascii="Gill Sans MT" w:hAnsi="Gill Sans MT" w:cs="Arial"/>
                <w:color w:val="000000"/>
              </w:rPr>
              <w:t xml:space="preserve">o. </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rPr>
                <w:rFonts w:ascii="Gill Sans MT" w:hAnsi="Gill Sans MT" w:cs="Arial"/>
                <w:color w:val="000000"/>
              </w:rPr>
            </w:pPr>
            <w:r w:rsidRPr="003D65F7">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 xml:space="preserve">Email </w:t>
            </w:r>
            <w:r>
              <w:rPr>
                <w:rFonts w:ascii="Gill Sans MT" w:hAnsi="Gill Sans MT" w:cs="Arial"/>
                <w:color w:val="000000"/>
              </w:rPr>
              <w:t>a</w:t>
            </w:r>
            <w:r w:rsidRPr="003D65F7">
              <w:rPr>
                <w:rFonts w:ascii="Gill Sans MT" w:hAnsi="Gill Sans MT" w:cs="Arial"/>
                <w:color w:val="000000"/>
              </w:rPr>
              <w:t>ddress</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rPr>
                <w:rFonts w:ascii="Gill Sans MT" w:hAnsi="Gill Sans MT" w:cs="Arial"/>
                <w:color w:val="000000"/>
              </w:rPr>
            </w:pPr>
            <w:r w:rsidRPr="003D65F7">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Fax N</w:t>
            </w:r>
            <w:r>
              <w:rPr>
                <w:rFonts w:ascii="Gill Sans MT" w:hAnsi="Gill Sans MT" w:cs="Arial"/>
                <w:color w:val="000000"/>
              </w:rPr>
              <w:t xml:space="preserve">o. </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rPr>
                <w:rFonts w:ascii="Gill Sans MT" w:hAnsi="Gill Sans MT" w:cs="Arial"/>
                <w:color w:val="000000"/>
              </w:rPr>
            </w:pPr>
            <w:r w:rsidRPr="003D65F7">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3D65F7">
              <w:rPr>
                <w:rFonts w:ascii="Gill Sans MT" w:hAnsi="Gill Sans MT" w:cs="Arial"/>
                <w:color w:val="000000"/>
              </w:rPr>
              <w:t> </w:t>
            </w:r>
          </w:p>
        </w:tc>
      </w:tr>
      <w:tr w:rsidR="00B55AA5" w:rsidRPr="002812D8" w:rsidTr="00F249DF">
        <w:trPr>
          <w:gridAfter w:val="1"/>
          <w:wAfter w:w="139" w:type="dxa"/>
          <w:trHeight w:val="458"/>
        </w:trPr>
        <w:tc>
          <w:tcPr>
            <w:tcW w:w="2535" w:type="dxa"/>
            <w:gridSpan w:val="2"/>
            <w:tcBorders>
              <w:top w:val="dotted" w:sz="4" w:space="0" w:color="auto"/>
              <w:left w:val="single" w:sz="8" w:space="0" w:color="auto"/>
              <w:bottom w:val="dotted" w:sz="4" w:space="0" w:color="auto"/>
              <w:right w:val="dotted" w:sz="4" w:space="0" w:color="000000"/>
            </w:tcBorders>
            <w:shd w:val="pct12" w:color="auto" w:fill="auto"/>
            <w:hideMark/>
          </w:tcPr>
          <w:p w:rsidR="00B55AA5" w:rsidRPr="002812D8" w:rsidRDefault="00B55AA5" w:rsidP="001F0C7C">
            <w:pPr>
              <w:spacing w:line="240" w:lineRule="auto"/>
              <w:rPr>
                <w:rFonts w:ascii="Gill Sans MT" w:hAnsi="Gill Sans MT" w:cs="Arial"/>
                <w:color w:val="000000"/>
              </w:rPr>
            </w:pPr>
            <w:r w:rsidRPr="001F0C7C">
              <w:rPr>
                <w:rFonts w:ascii="Gill Sans MT" w:hAnsi="Gill Sans MT" w:cs="Arial"/>
                <w:bCs/>
                <w:color w:val="000000"/>
              </w:rPr>
              <w:t xml:space="preserve">Key Staff </w:t>
            </w:r>
            <w:r>
              <w:rPr>
                <w:rFonts w:ascii="Gill Sans MT" w:hAnsi="Gill Sans MT" w:cs="Arial"/>
                <w:bCs/>
                <w:color w:val="000000"/>
              </w:rPr>
              <w:t>Info</w:t>
            </w:r>
            <w:r w:rsidRPr="00CB1596">
              <w:rPr>
                <w:rFonts w:ascii="Gill Sans MT" w:hAnsi="Gill Sans MT" w:cs="Arial"/>
                <w:bCs/>
                <w:color w:val="000000"/>
                <w:sz w:val="20"/>
              </w:rPr>
              <w:t>: (Donor Organization)</w:t>
            </w:r>
          </w:p>
        </w:tc>
        <w:tc>
          <w:tcPr>
            <w:tcW w:w="3510" w:type="dxa"/>
            <w:gridSpan w:val="5"/>
            <w:tcBorders>
              <w:top w:val="nil"/>
              <w:left w:val="nil"/>
              <w:bottom w:val="dotted" w:sz="4" w:space="0" w:color="auto"/>
              <w:right w:val="dotted" w:sz="4" w:space="0" w:color="000000"/>
            </w:tcBorders>
            <w:shd w:val="pct12" w:color="auto" w:fill="auto"/>
            <w:vAlign w:val="center"/>
            <w:hideMark/>
          </w:tcPr>
          <w:p w:rsidR="00B55AA5" w:rsidRPr="002812D8" w:rsidRDefault="00B55AA5" w:rsidP="00CB1596">
            <w:pPr>
              <w:spacing w:line="240" w:lineRule="auto"/>
              <w:rPr>
                <w:rFonts w:ascii="Gill Sans MT" w:hAnsi="Gill Sans MT" w:cs="Arial"/>
                <w:color w:val="000000"/>
              </w:rPr>
            </w:pPr>
            <w:r w:rsidRPr="003D65F7">
              <w:rPr>
                <w:rFonts w:ascii="Gill Sans MT" w:hAnsi="Gill Sans MT" w:cs="Arial"/>
                <w:bCs/>
                <w:color w:val="000000"/>
              </w:rPr>
              <w:t>Provincial Level</w:t>
            </w:r>
            <w:r>
              <w:rPr>
                <w:rFonts w:ascii="Gill Sans MT" w:hAnsi="Gill Sans MT" w:cs="Arial"/>
                <w:bCs/>
                <w:color w:val="000000"/>
              </w:rPr>
              <w:t>, if any.</w:t>
            </w:r>
          </w:p>
        </w:tc>
        <w:tc>
          <w:tcPr>
            <w:tcW w:w="3731" w:type="dxa"/>
            <w:gridSpan w:val="6"/>
            <w:tcBorders>
              <w:top w:val="dotted" w:sz="4" w:space="0" w:color="auto"/>
              <w:left w:val="nil"/>
              <w:bottom w:val="dotted" w:sz="4" w:space="0" w:color="auto"/>
              <w:right w:val="single" w:sz="8" w:space="0" w:color="000000"/>
            </w:tcBorders>
            <w:shd w:val="pct12" w:color="auto" w:fill="auto"/>
            <w:vAlign w:val="center"/>
            <w:hideMark/>
          </w:tcPr>
          <w:p w:rsidR="00B55AA5" w:rsidRPr="002812D8" w:rsidRDefault="00B55AA5" w:rsidP="00CB1596">
            <w:pPr>
              <w:spacing w:line="240" w:lineRule="auto"/>
              <w:rPr>
                <w:rFonts w:ascii="Gill Sans MT" w:hAnsi="Gill Sans MT" w:cs="Arial"/>
                <w:color w:val="000000"/>
              </w:rPr>
            </w:pPr>
            <w:r>
              <w:rPr>
                <w:rFonts w:ascii="Gill Sans MT" w:hAnsi="Gill Sans MT" w:cs="Arial"/>
                <w:bCs/>
                <w:color w:val="000000"/>
              </w:rPr>
              <w:t xml:space="preserve">National </w:t>
            </w:r>
            <w:r w:rsidRPr="003D65F7">
              <w:rPr>
                <w:rFonts w:ascii="Gill Sans MT" w:hAnsi="Gill Sans MT" w:cs="Arial"/>
                <w:bCs/>
                <w:color w:val="000000"/>
              </w:rPr>
              <w:t>Level</w:t>
            </w:r>
            <w:r>
              <w:rPr>
                <w:rFonts w:ascii="Gill Sans MT" w:hAnsi="Gill Sans MT" w:cs="Arial"/>
                <w:bCs/>
                <w:color w:val="000000"/>
              </w:rPr>
              <w:t>, if any.</w:t>
            </w:r>
          </w:p>
        </w:tc>
      </w:tr>
      <w:tr w:rsidR="00B55AA5" w:rsidRPr="002812D8" w:rsidTr="00F249DF">
        <w:trPr>
          <w:gridAfter w:val="1"/>
          <w:wAfter w:w="139" w:type="dxa"/>
          <w:trHeight w:val="368"/>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Pr>
                <w:rFonts w:ascii="Gill Sans MT" w:hAnsi="Gill Sans MT" w:cs="Arial"/>
                <w:color w:val="000000"/>
              </w:rPr>
              <w:t xml:space="preserve">Name of </w:t>
            </w:r>
            <w:r w:rsidRPr="002812D8">
              <w:rPr>
                <w:rFonts w:ascii="Gill Sans MT" w:hAnsi="Gill Sans MT" w:cs="Arial"/>
                <w:color w:val="000000"/>
              </w:rPr>
              <w:t>Person</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spacing w:line="240" w:lineRule="auto"/>
              <w:rPr>
                <w:rFonts w:ascii="Gill Sans MT" w:hAnsi="Gill Sans MT" w:cs="Arial"/>
                <w:color w:val="000000"/>
              </w:rPr>
            </w:pPr>
            <w:r w:rsidRPr="002812D8">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2812D8">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Pr>
                <w:rFonts w:ascii="Gill Sans MT" w:hAnsi="Gill Sans MT" w:cs="Arial"/>
                <w:color w:val="000000"/>
              </w:rPr>
              <w:t xml:space="preserve">Phone No. </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spacing w:line="240" w:lineRule="auto"/>
              <w:rPr>
                <w:rFonts w:ascii="Gill Sans MT" w:hAnsi="Gill Sans MT" w:cs="Arial"/>
                <w:color w:val="000000"/>
              </w:rPr>
            </w:pPr>
            <w:r w:rsidRPr="002812D8">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2812D8">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Pr>
                <w:rFonts w:ascii="Gill Sans MT" w:hAnsi="Gill Sans MT" w:cs="Arial"/>
                <w:color w:val="000000"/>
              </w:rPr>
              <w:t xml:space="preserve">Cell </w:t>
            </w:r>
            <w:r w:rsidRPr="002812D8">
              <w:rPr>
                <w:rFonts w:ascii="Gill Sans MT" w:hAnsi="Gill Sans MT" w:cs="Arial"/>
                <w:color w:val="000000"/>
              </w:rPr>
              <w:t>N</w:t>
            </w:r>
            <w:r>
              <w:rPr>
                <w:rFonts w:ascii="Gill Sans MT" w:hAnsi="Gill Sans MT" w:cs="Arial"/>
                <w:color w:val="000000"/>
              </w:rPr>
              <w:t xml:space="preserve">o. </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spacing w:line="240" w:lineRule="auto"/>
              <w:rPr>
                <w:rFonts w:ascii="Gill Sans MT" w:hAnsi="Gill Sans MT" w:cs="Arial"/>
                <w:color w:val="000000"/>
              </w:rPr>
            </w:pPr>
            <w:r w:rsidRPr="002812D8">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2812D8">
              <w:rPr>
                <w:rFonts w:ascii="Gill Sans MT" w:hAnsi="Gill Sans MT" w:cs="Arial"/>
                <w:color w:val="000000"/>
              </w:rPr>
              <w:t> </w:t>
            </w:r>
          </w:p>
        </w:tc>
      </w:tr>
      <w:tr w:rsidR="00B55AA5"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B55AA5" w:rsidRDefault="00B55AA5">
            <w:pPr>
              <w:spacing w:line="240" w:lineRule="auto"/>
              <w:rPr>
                <w:rFonts w:ascii="Gill Sans MT" w:hAnsi="Gill Sans MT" w:cs="Arial"/>
                <w:color w:val="000000"/>
              </w:rPr>
            </w:pPr>
            <w:r>
              <w:rPr>
                <w:rFonts w:ascii="Gill Sans MT" w:hAnsi="Gill Sans MT" w:cs="Arial"/>
                <w:color w:val="000000"/>
              </w:rPr>
              <w:t>Email a</w:t>
            </w:r>
            <w:r w:rsidRPr="002812D8">
              <w:rPr>
                <w:rFonts w:ascii="Gill Sans MT" w:hAnsi="Gill Sans MT" w:cs="Arial"/>
                <w:color w:val="000000"/>
              </w:rPr>
              <w:t>ddress</w:t>
            </w:r>
          </w:p>
        </w:tc>
        <w:tc>
          <w:tcPr>
            <w:tcW w:w="3510" w:type="dxa"/>
            <w:gridSpan w:val="5"/>
            <w:tcBorders>
              <w:top w:val="nil"/>
              <w:left w:val="nil"/>
              <w:bottom w:val="dotted" w:sz="4" w:space="0" w:color="auto"/>
              <w:right w:val="dotted" w:sz="4" w:space="0" w:color="000000"/>
            </w:tcBorders>
            <w:shd w:val="clear" w:color="auto" w:fill="auto"/>
            <w:hideMark/>
          </w:tcPr>
          <w:p w:rsidR="00B55AA5" w:rsidRDefault="00B55AA5" w:rsidP="00B55AA5">
            <w:pPr>
              <w:spacing w:line="240" w:lineRule="auto"/>
              <w:rPr>
                <w:rFonts w:ascii="Gill Sans MT" w:hAnsi="Gill Sans MT" w:cs="Arial"/>
                <w:color w:val="000000"/>
              </w:rPr>
            </w:pPr>
            <w:r w:rsidRPr="002812D8">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B55AA5" w:rsidRDefault="00B55AA5">
            <w:pPr>
              <w:spacing w:line="240" w:lineRule="auto"/>
              <w:rPr>
                <w:rFonts w:ascii="Gill Sans MT" w:hAnsi="Gill Sans MT" w:cs="Arial"/>
                <w:color w:val="000000"/>
              </w:rPr>
            </w:pPr>
            <w:r w:rsidRPr="002812D8">
              <w:rPr>
                <w:rFonts w:ascii="Gill Sans MT" w:hAnsi="Gill Sans MT" w:cs="Arial"/>
                <w:color w:val="000000"/>
              </w:rPr>
              <w:t> </w:t>
            </w:r>
          </w:p>
        </w:tc>
      </w:tr>
      <w:tr w:rsidR="00CB1596" w:rsidRPr="002812D8" w:rsidTr="00F249DF">
        <w:trPr>
          <w:gridAfter w:val="1"/>
          <w:wAfter w:w="139" w:type="dxa"/>
          <w:trHeight w:val="300"/>
        </w:trPr>
        <w:tc>
          <w:tcPr>
            <w:tcW w:w="2535" w:type="dxa"/>
            <w:gridSpan w:val="2"/>
            <w:tcBorders>
              <w:top w:val="dotted" w:sz="4" w:space="0" w:color="auto"/>
              <w:left w:val="single" w:sz="8" w:space="0" w:color="auto"/>
              <w:bottom w:val="dotted" w:sz="4" w:space="0" w:color="auto"/>
              <w:right w:val="dotted" w:sz="4" w:space="0" w:color="000000"/>
            </w:tcBorders>
            <w:shd w:val="clear" w:color="auto" w:fill="auto"/>
            <w:hideMark/>
          </w:tcPr>
          <w:p w:rsidR="00CB1596" w:rsidRDefault="00CB1596">
            <w:pPr>
              <w:spacing w:line="240" w:lineRule="auto"/>
              <w:rPr>
                <w:rFonts w:ascii="Gill Sans MT" w:hAnsi="Gill Sans MT" w:cs="Arial"/>
                <w:color w:val="000000"/>
              </w:rPr>
            </w:pPr>
            <w:r w:rsidRPr="002812D8">
              <w:rPr>
                <w:rFonts w:ascii="Gill Sans MT" w:hAnsi="Gill Sans MT" w:cs="Arial"/>
                <w:color w:val="000000"/>
              </w:rPr>
              <w:t>Fax N</w:t>
            </w:r>
            <w:r>
              <w:rPr>
                <w:rFonts w:ascii="Gill Sans MT" w:hAnsi="Gill Sans MT" w:cs="Arial"/>
                <w:color w:val="000000"/>
              </w:rPr>
              <w:t xml:space="preserve">o. </w:t>
            </w:r>
          </w:p>
        </w:tc>
        <w:tc>
          <w:tcPr>
            <w:tcW w:w="3510" w:type="dxa"/>
            <w:gridSpan w:val="5"/>
            <w:tcBorders>
              <w:top w:val="nil"/>
              <w:left w:val="nil"/>
              <w:bottom w:val="dotted" w:sz="4" w:space="0" w:color="auto"/>
              <w:right w:val="dotted" w:sz="4" w:space="0" w:color="000000"/>
            </w:tcBorders>
            <w:shd w:val="clear" w:color="auto" w:fill="auto"/>
            <w:hideMark/>
          </w:tcPr>
          <w:p w:rsidR="00CB1596" w:rsidRDefault="00CB1596" w:rsidP="00CB1596">
            <w:pPr>
              <w:spacing w:line="240" w:lineRule="auto"/>
              <w:rPr>
                <w:rFonts w:ascii="Gill Sans MT" w:hAnsi="Gill Sans MT" w:cs="Arial"/>
                <w:color w:val="000000"/>
              </w:rPr>
            </w:pPr>
            <w:r w:rsidRPr="002812D8">
              <w:rPr>
                <w:rFonts w:ascii="Gill Sans MT" w:hAnsi="Gill Sans MT" w:cs="Arial"/>
                <w:color w:val="000000"/>
              </w:rPr>
              <w:t>  </w:t>
            </w:r>
          </w:p>
        </w:tc>
        <w:tc>
          <w:tcPr>
            <w:tcW w:w="3731" w:type="dxa"/>
            <w:gridSpan w:val="6"/>
            <w:tcBorders>
              <w:top w:val="dotted" w:sz="4" w:space="0" w:color="auto"/>
              <w:left w:val="nil"/>
              <w:bottom w:val="dotted" w:sz="4" w:space="0" w:color="auto"/>
              <w:right w:val="single" w:sz="8" w:space="0" w:color="000000"/>
            </w:tcBorders>
            <w:shd w:val="clear" w:color="auto" w:fill="auto"/>
            <w:hideMark/>
          </w:tcPr>
          <w:p w:rsidR="00CB1596" w:rsidRDefault="00CB1596">
            <w:pPr>
              <w:spacing w:line="240" w:lineRule="auto"/>
              <w:rPr>
                <w:rFonts w:ascii="Gill Sans MT" w:hAnsi="Gill Sans MT" w:cs="Arial"/>
                <w:color w:val="000000"/>
              </w:rPr>
            </w:pPr>
            <w:r w:rsidRPr="002812D8">
              <w:rPr>
                <w:rFonts w:ascii="Gill Sans MT" w:hAnsi="Gill Sans MT" w:cs="Arial"/>
                <w:color w:val="000000"/>
              </w:rPr>
              <w:t> </w:t>
            </w:r>
          </w:p>
        </w:tc>
      </w:tr>
      <w:tr w:rsidR="00F249DF" w:rsidRPr="003F3DA1" w:rsidTr="00F249DF">
        <w:trPr>
          <w:trHeight w:val="315"/>
        </w:trPr>
        <w:tc>
          <w:tcPr>
            <w:tcW w:w="9915" w:type="dxa"/>
            <w:gridSpan w:val="14"/>
            <w:tcBorders>
              <w:top w:val="single" w:sz="8" w:space="0" w:color="auto"/>
              <w:left w:val="single" w:sz="8" w:space="0" w:color="auto"/>
              <w:bottom w:val="single" w:sz="8" w:space="0" w:color="auto"/>
              <w:right w:val="single" w:sz="8" w:space="0" w:color="000000"/>
            </w:tcBorders>
            <w:shd w:val="clear" w:color="auto" w:fill="auto"/>
            <w:hideMark/>
          </w:tcPr>
          <w:tbl>
            <w:tblPr>
              <w:tblpPr w:leftFromText="180" w:rightFromText="180" w:vertAnchor="page" w:horzAnchor="margin" w:tblpY="48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189"/>
              <w:gridCol w:w="90"/>
              <w:gridCol w:w="1818"/>
              <w:gridCol w:w="22"/>
              <w:gridCol w:w="1619"/>
              <w:gridCol w:w="21"/>
              <w:gridCol w:w="1686"/>
              <w:gridCol w:w="1404"/>
              <w:gridCol w:w="270"/>
            </w:tblGrid>
            <w:tr w:rsidR="00F249DF" w:rsidRPr="003F3DA1" w:rsidTr="00CE1AF9">
              <w:tc>
                <w:tcPr>
                  <w:tcW w:w="9895" w:type="dxa"/>
                  <w:gridSpan w:val="10"/>
                  <w:shd w:val="pct15" w:color="auto" w:fill="auto"/>
                </w:tcPr>
                <w:p w:rsidR="00F249DF" w:rsidRPr="003F3DA1" w:rsidRDefault="00F249DF" w:rsidP="00CE1AF9">
                  <w:pPr>
                    <w:spacing w:after="0" w:line="240" w:lineRule="auto"/>
                    <w:jc w:val="center"/>
                    <w:rPr>
                      <w:b/>
                      <w:sz w:val="24"/>
                    </w:rPr>
                  </w:pPr>
                  <w:r w:rsidRPr="003F3DA1">
                    <w:rPr>
                      <w:b/>
                      <w:sz w:val="24"/>
                    </w:rPr>
                    <w:t>Section II-  (a): Details of Foreigners working in the NGO/INGO</w:t>
                  </w:r>
                </w:p>
                <w:p w:rsidR="00F249DF" w:rsidRPr="003F3DA1" w:rsidRDefault="00F249DF" w:rsidP="00CE1AF9">
                  <w:pPr>
                    <w:spacing w:after="0" w:line="240" w:lineRule="auto"/>
                    <w:rPr>
                      <w:sz w:val="24"/>
                    </w:rPr>
                  </w:pPr>
                </w:p>
              </w:tc>
            </w:tr>
            <w:tr w:rsidR="00F249DF" w:rsidRPr="003F3DA1" w:rsidTr="00114A79">
              <w:tc>
                <w:tcPr>
                  <w:tcW w:w="776" w:type="dxa"/>
                </w:tcPr>
                <w:p w:rsidR="00F249DF" w:rsidRPr="003F3DA1" w:rsidRDefault="00F249DF" w:rsidP="00CE1AF9">
                  <w:pPr>
                    <w:spacing w:after="0" w:line="240" w:lineRule="auto"/>
                    <w:jc w:val="center"/>
                    <w:rPr>
                      <w:sz w:val="24"/>
                    </w:rPr>
                  </w:pPr>
                  <w:r w:rsidRPr="003F3DA1">
                    <w:rPr>
                      <w:sz w:val="24"/>
                    </w:rPr>
                    <w:t>S No.</w:t>
                  </w:r>
                </w:p>
              </w:tc>
              <w:tc>
                <w:tcPr>
                  <w:tcW w:w="2279" w:type="dxa"/>
                  <w:gridSpan w:val="2"/>
                </w:tcPr>
                <w:p w:rsidR="00F249DF" w:rsidRPr="003F3DA1" w:rsidRDefault="00F249DF" w:rsidP="00CE1AF9">
                  <w:pPr>
                    <w:spacing w:after="0" w:line="240" w:lineRule="auto"/>
                    <w:jc w:val="center"/>
                    <w:rPr>
                      <w:sz w:val="24"/>
                    </w:rPr>
                  </w:pPr>
                  <w:r w:rsidRPr="003F3DA1">
                    <w:rPr>
                      <w:sz w:val="24"/>
                    </w:rPr>
                    <w:t>Name</w:t>
                  </w:r>
                </w:p>
              </w:tc>
              <w:tc>
                <w:tcPr>
                  <w:tcW w:w="1818" w:type="dxa"/>
                </w:tcPr>
                <w:p w:rsidR="00F249DF" w:rsidRPr="003F3DA1" w:rsidRDefault="00F249DF" w:rsidP="00CE1AF9">
                  <w:pPr>
                    <w:spacing w:after="0" w:line="240" w:lineRule="auto"/>
                    <w:jc w:val="center"/>
                    <w:rPr>
                      <w:sz w:val="24"/>
                    </w:rPr>
                  </w:pPr>
                  <w:r w:rsidRPr="003F3DA1">
                    <w:rPr>
                      <w:sz w:val="24"/>
                    </w:rPr>
                    <w:t>Copy of Passport</w:t>
                  </w:r>
                </w:p>
              </w:tc>
              <w:tc>
                <w:tcPr>
                  <w:tcW w:w="1641" w:type="dxa"/>
                  <w:gridSpan w:val="2"/>
                </w:tcPr>
                <w:p w:rsidR="00F249DF" w:rsidRPr="003F3DA1" w:rsidRDefault="00F249DF" w:rsidP="00CE1AF9">
                  <w:pPr>
                    <w:spacing w:after="0" w:line="240" w:lineRule="auto"/>
                    <w:jc w:val="center"/>
                    <w:rPr>
                      <w:sz w:val="24"/>
                    </w:rPr>
                  </w:pPr>
                  <w:r w:rsidRPr="003F3DA1">
                    <w:rPr>
                      <w:sz w:val="24"/>
                    </w:rPr>
                    <w:t>Address of Home Country</w:t>
                  </w:r>
                </w:p>
              </w:tc>
              <w:tc>
                <w:tcPr>
                  <w:tcW w:w="3111" w:type="dxa"/>
                  <w:gridSpan w:val="3"/>
                </w:tcPr>
                <w:p w:rsidR="00F249DF" w:rsidRPr="003F3DA1" w:rsidRDefault="00114A79" w:rsidP="00CE1AF9">
                  <w:pPr>
                    <w:spacing w:after="0" w:line="240" w:lineRule="auto"/>
                    <w:jc w:val="center"/>
                    <w:rPr>
                      <w:sz w:val="24"/>
                    </w:rPr>
                  </w:pPr>
                  <w:r w:rsidRPr="003F3DA1">
                    <w:rPr>
                      <w:sz w:val="24"/>
                    </w:rPr>
                    <w:t>Address in Pakistan</w:t>
                  </w:r>
                </w:p>
              </w:tc>
              <w:tc>
                <w:tcPr>
                  <w:tcW w:w="270" w:type="dxa"/>
                </w:tcPr>
                <w:p w:rsidR="00F249DF" w:rsidRPr="003F3DA1" w:rsidRDefault="00F249DF" w:rsidP="00CE1AF9">
                  <w:pPr>
                    <w:spacing w:after="0" w:line="240" w:lineRule="auto"/>
                    <w:jc w:val="center"/>
                    <w:rPr>
                      <w:sz w:val="24"/>
                    </w:rPr>
                  </w:pPr>
                </w:p>
              </w:tc>
            </w:tr>
            <w:tr w:rsidR="00F249DF" w:rsidRPr="003F3DA1" w:rsidTr="00114A79">
              <w:tc>
                <w:tcPr>
                  <w:tcW w:w="776" w:type="dxa"/>
                </w:tcPr>
                <w:p w:rsidR="00F249DF" w:rsidRPr="003F3DA1" w:rsidRDefault="00F249DF" w:rsidP="00CE1AF9">
                  <w:pPr>
                    <w:spacing w:after="0" w:line="240" w:lineRule="auto"/>
                    <w:rPr>
                      <w:sz w:val="24"/>
                    </w:rPr>
                  </w:pPr>
                  <w:r w:rsidRPr="003F3DA1">
                    <w:rPr>
                      <w:sz w:val="24"/>
                    </w:rPr>
                    <w:t>1</w:t>
                  </w:r>
                </w:p>
              </w:tc>
              <w:tc>
                <w:tcPr>
                  <w:tcW w:w="2279" w:type="dxa"/>
                  <w:gridSpan w:val="2"/>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818" w:type="dxa"/>
                </w:tcPr>
                <w:p w:rsidR="00F249DF" w:rsidRPr="003F3DA1" w:rsidRDefault="00F249DF" w:rsidP="00CE1AF9">
                  <w:pPr>
                    <w:spacing w:after="0" w:line="240" w:lineRule="auto"/>
                    <w:rPr>
                      <w:sz w:val="24"/>
                    </w:rPr>
                  </w:pPr>
                </w:p>
              </w:tc>
              <w:tc>
                <w:tcPr>
                  <w:tcW w:w="1641" w:type="dxa"/>
                  <w:gridSpan w:val="2"/>
                </w:tcPr>
                <w:p w:rsidR="00F249DF" w:rsidRPr="003F3DA1" w:rsidRDefault="00F249DF" w:rsidP="00CE1AF9">
                  <w:pPr>
                    <w:spacing w:after="0" w:line="240" w:lineRule="auto"/>
                    <w:rPr>
                      <w:sz w:val="24"/>
                    </w:rPr>
                  </w:pPr>
                </w:p>
              </w:tc>
              <w:tc>
                <w:tcPr>
                  <w:tcW w:w="3111" w:type="dxa"/>
                  <w:gridSpan w:val="3"/>
                </w:tcPr>
                <w:p w:rsidR="00F249DF" w:rsidRPr="003F3DA1" w:rsidRDefault="00F249DF" w:rsidP="00CE1AF9">
                  <w:pPr>
                    <w:spacing w:after="0" w:line="240" w:lineRule="auto"/>
                    <w:rPr>
                      <w:sz w:val="24"/>
                    </w:rPr>
                  </w:pPr>
                </w:p>
              </w:tc>
              <w:tc>
                <w:tcPr>
                  <w:tcW w:w="270" w:type="dxa"/>
                </w:tcPr>
                <w:p w:rsidR="00F249DF" w:rsidRPr="003F3DA1" w:rsidRDefault="00F249DF" w:rsidP="00CE1AF9">
                  <w:pPr>
                    <w:spacing w:after="0" w:line="240" w:lineRule="auto"/>
                    <w:rPr>
                      <w:sz w:val="24"/>
                    </w:rPr>
                  </w:pPr>
                </w:p>
              </w:tc>
            </w:tr>
            <w:tr w:rsidR="00F249DF" w:rsidRPr="003F3DA1" w:rsidTr="00114A79">
              <w:tc>
                <w:tcPr>
                  <w:tcW w:w="776" w:type="dxa"/>
                </w:tcPr>
                <w:p w:rsidR="00F249DF" w:rsidRPr="003F3DA1" w:rsidRDefault="00F249DF" w:rsidP="00CE1AF9">
                  <w:pPr>
                    <w:spacing w:after="0" w:line="240" w:lineRule="auto"/>
                    <w:rPr>
                      <w:sz w:val="24"/>
                    </w:rPr>
                  </w:pPr>
                  <w:r w:rsidRPr="003F3DA1">
                    <w:rPr>
                      <w:sz w:val="24"/>
                    </w:rPr>
                    <w:t>2</w:t>
                  </w:r>
                </w:p>
              </w:tc>
              <w:tc>
                <w:tcPr>
                  <w:tcW w:w="2279" w:type="dxa"/>
                  <w:gridSpan w:val="2"/>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818" w:type="dxa"/>
                </w:tcPr>
                <w:p w:rsidR="00F249DF" w:rsidRPr="003F3DA1" w:rsidRDefault="00F249DF" w:rsidP="00CE1AF9">
                  <w:pPr>
                    <w:spacing w:after="0" w:line="240" w:lineRule="auto"/>
                    <w:rPr>
                      <w:sz w:val="24"/>
                    </w:rPr>
                  </w:pPr>
                </w:p>
              </w:tc>
              <w:tc>
                <w:tcPr>
                  <w:tcW w:w="1641" w:type="dxa"/>
                  <w:gridSpan w:val="2"/>
                </w:tcPr>
                <w:p w:rsidR="00F249DF" w:rsidRPr="003F3DA1" w:rsidRDefault="00F249DF" w:rsidP="00CE1AF9">
                  <w:pPr>
                    <w:spacing w:after="0" w:line="240" w:lineRule="auto"/>
                    <w:rPr>
                      <w:sz w:val="24"/>
                    </w:rPr>
                  </w:pPr>
                </w:p>
              </w:tc>
              <w:tc>
                <w:tcPr>
                  <w:tcW w:w="3111" w:type="dxa"/>
                  <w:gridSpan w:val="3"/>
                </w:tcPr>
                <w:p w:rsidR="00F249DF" w:rsidRPr="003F3DA1" w:rsidRDefault="00F249DF" w:rsidP="00CE1AF9">
                  <w:pPr>
                    <w:spacing w:after="0" w:line="240" w:lineRule="auto"/>
                    <w:rPr>
                      <w:sz w:val="24"/>
                    </w:rPr>
                  </w:pPr>
                </w:p>
              </w:tc>
              <w:tc>
                <w:tcPr>
                  <w:tcW w:w="270" w:type="dxa"/>
                </w:tcPr>
                <w:p w:rsidR="00F249DF" w:rsidRPr="003F3DA1" w:rsidRDefault="00F249DF" w:rsidP="00CE1AF9">
                  <w:pPr>
                    <w:spacing w:after="0" w:line="240" w:lineRule="auto"/>
                    <w:rPr>
                      <w:sz w:val="24"/>
                    </w:rPr>
                  </w:pPr>
                </w:p>
              </w:tc>
            </w:tr>
            <w:tr w:rsidR="00F249DF" w:rsidRPr="003F3DA1" w:rsidTr="00114A79">
              <w:tc>
                <w:tcPr>
                  <w:tcW w:w="776" w:type="dxa"/>
                  <w:tcBorders>
                    <w:bottom w:val="single" w:sz="4" w:space="0" w:color="auto"/>
                  </w:tcBorders>
                </w:tcPr>
                <w:p w:rsidR="00F249DF" w:rsidRPr="003F3DA1" w:rsidRDefault="00F249DF" w:rsidP="00CE1AF9">
                  <w:pPr>
                    <w:spacing w:after="0" w:line="240" w:lineRule="auto"/>
                    <w:rPr>
                      <w:sz w:val="24"/>
                    </w:rPr>
                  </w:pPr>
                  <w:r w:rsidRPr="003F3DA1">
                    <w:rPr>
                      <w:sz w:val="24"/>
                    </w:rPr>
                    <w:t>3</w:t>
                  </w:r>
                </w:p>
              </w:tc>
              <w:tc>
                <w:tcPr>
                  <w:tcW w:w="2279" w:type="dxa"/>
                  <w:gridSpan w:val="2"/>
                  <w:tcBorders>
                    <w:bottom w:val="single" w:sz="4" w:space="0" w:color="auto"/>
                  </w:tcBorders>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818" w:type="dxa"/>
                  <w:tcBorders>
                    <w:bottom w:val="single" w:sz="4" w:space="0" w:color="auto"/>
                  </w:tcBorders>
                </w:tcPr>
                <w:p w:rsidR="00F249DF" w:rsidRPr="003F3DA1" w:rsidRDefault="00F249DF" w:rsidP="00CE1AF9">
                  <w:pPr>
                    <w:spacing w:after="0" w:line="240" w:lineRule="auto"/>
                    <w:rPr>
                      <w:sz w:val="24"/>
                    </w:rPr>
                  </w:pPr>
                </w:p>
              </w:tc>
              <w:tc>
                <w:tcPr>
                  <w:tcW w:w="1641" w:type="dxa"/>
                  <w:gridSpan w:val="2"/>
                  <w:tcBorders>
                    <w:bottom w:val="single" w:sz="4" w:space="0" w:color="auto"/>
                  </w:tcBorders>
                </w:tcPr>
                <w:p w:rsidR="00F249DF" w:rsidRPr="003F3DA1" w:rsidRDefault="00F249DF" w:rsidP="00CE1AF9">
                  <w:pPr>
                    <w:spacing w:after="0" w:line="240" w:lineRule="auto"/>
                    <w:rPr>
                      <w:sz w:val="24"/>
                    </w:rPr>
                  </w:pPr>
                </w:p>
              </w:tc>
              <w:tc>
                <w:tcPr>
                  <w:tcW w:w="3111" w:type="dxa"/>
                  <w:gridSpan w:val="3"/>
                  <w:tcBorders>
                    <w:bottom w:val="single" w:sz="4" w:space="0" w:color="auto"/>
                  </w:tcBorders>
                </w:tcPr>
                <w:p w:rsidR="00F249DF" w:rsidRPr="003F3DA1" w:rsidRDefault="00F249DF" w:rsidP="00CE1AF9">
                  <w:pPr>
                    <w:spacing w:after="0" w:line="240" w:lineRule="auto"/>
                    <w:rPr>
                      <w:sz w:val="24"/>
                    </w:rPr>
                  </w:pPr>
                </w:p>
              </w:tc>
              <w:tc>
                <w:tcPr>
                  <w:tcW w:w="270" w:type="dxa"/>
                  <w:tcBorders>
                    <w:bottom w:val="single" w:sz="4" w:space="0" w:color="auto"/>
                  </w:tcBorders>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r>
            <w:tr w:rsidR="00F249DF" w:rsidRPr="003F3DA1" w:rsidTr="00CE1AF9">
              <w:tc>
                <w:tcPr>
                  <w:tcW w:w="9895" w:type="dxa"/>
                  <w:gridSpan w:val="10"/>
                  <w:shd w:val="clear" w:color="auto" w:fill="D9D9D9"/>
                </w:tcPr>
                <w:p w:rsidR="00F249DF" w:rsidRPr="003F3DA1" w:rsidRDefault="00F249DF" w:rsidP="00CE1AF9">
                  <w:pPr>
                    <w:spacing w:after="0" w:line="240" w:lineRule="auto"/>
                    <w:jc w:val="center"/>
                    <w:rPr>
                      <w:b/>
                      <w:sz w:val="24"/>
                    </w:rPr>
                  </w:pPr>
                  <w:r w:rsidRPr="003F3DA1">
                    <w:rPr>
                      <w:b/>
                      <w:sz w:val="24"/>
                    </w:rPr>
                    <w:t>Section II-  (b): Details of Existing locals working in the NGO/INGO</w:t>
                  </w:r>
                </w:p>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jc w:val="center"/>
                    <w:rPr>
                      <w:sz w:val="24"/>
                    </w:rPr>
                  </w:pPr>
                  <w:r w:rsidRPr="003F3DA1">
                    <w:rPr>
                      <w:sz w:val="24"/>
                    </w:rPr>
                    <w:t>S No.</w:t>
                  </w:r>
                </w:p>
              </w:tc>
              <w:tc>
                <w:tcPr>
                  <w:tcW w:w="2189" w:type="dxa"/>
                </w:tcPr>
                <w:p w:rsidR="00F249DF" w:rsidRPr="003F3DA1" w:rsidRDefault="00F249DF" w:rsidP="00CE1AF9">
                  <w:pPr>
                    <w:spacing w:after="0" w:line="240" w:lineRule="auto"/>
                    <w:jc w:val="center"/>
                    <w:rPr>
                      <w:sz w:val="24"/>
                    </w:rPr>
                  </w:pPr>
                  <w:r w:rsidRPr="003F3DA1">
                    <w:rPr>
                      <w:sz w:val="24"/>
                    </w:rPr>
                    <w:t>Name</w:t>
                  </w:r>
                </w:p>
              </w:tc>
              <w:tc>
                <w:tcPr>
                  <w:tcW w:w="1908" w:type="dxa"/>
                  <w:gridSpan w:val="2"/>
                </w:tcPr>
                <w:p w:rsidR="00F249DF" w:rsidRPr="003F3DA1" w:rsidRDefault="00F249DF" w:rsidP="00CE1AF9">
                  <w:pPr>
                    <w:spacing w:after="0" w:line="240" w:lineRule="auto"/>
                    <w:jc w:val="center"/>
                    <w:rPr>
                      <w:sz w:val="24"/>
                    </w:rPr>
                  </w:pPr>
                  <w:r w:rsidRPr="003F3DA1">
                    <w:rPr>
                      <w:sz w:val="24"/>
                    </w:rPr>
                    <w:t>Father Name</w:t>
                  </w:r>
                </w:p>
              </w:tc>
              <w:tc>
                <w:tcPr>
                  <w:tcW w:w="1641" w:type="dxa"/>
                  <w:gridSpan w:val="2"/>
                </w:tcPr>
                <w:p w:rsidR="00F249DF" w:rsidRPr="003F3DA1" w:rsidRDefault="00F249DF" w:rsidP="00CE1AF9">
                  <w:pPr>
                    <w:spacing w:after="0" w:line="240" w:lineRule="auto"/>
                    <w:jc w:val="center"/>
                    <w:rPr>
                      <w:sz w:val="24"/>
                    </w:rPr>
                  </w:pPr>
                  <w:r w:rsidRPr="003F3DA1">
                    <w:rPr>
                      <w:sz w:val="24"/>
                    </w:rPr>
                    <w:t>CNIC</w:t>
                  </w:r>
                </w:p>
              </w:tc>
              <w:tc>
                <w:tcPr>
                  <w:tcW w:w="1707" w:type="dxa"/>
                  <w:gridSpan w:val="2"/>
                </w:tcPr>
                <w:p w:rsidR="00F249DF" w:rsidRPr="003F3DA1" w:rsidRDefault="00F249DF" w:rsidP="00CE1AF9">
                  <w:pPr>
                    <w:spacing w:after="0" w:line="240" w:lineRule="auto"/>
                    <w:jc w:val="center"/>
                    <w:rPr>
                      <w:sz w:val="24"/>
                    </w:rPr>
                  </w:pPr>
                  <w:r w:rsidRPr="003F3DA1">
                    <w:rPr>
                      <w:sz w:val="24"/>
                    </w:rPr>
                    <w:t>Complete Address (Permanent &amp; Temporary)</w:t>
                  </w:r>
                </w:p>
              </w:tc>
              <w:tc>
                <w:tcPr>
                  <w:tcW w:w="1674" w:type="dxa"/>
                  <w:gridSpan w:val="2"/>
                </w:tcPr>
                <w:p w:rsidR="00F249DF" w:rsidRPr="003F3DA1" w:rsidRDefault="00114A79" w:rsidP="00CE1AF9">
                  <w:pPr>
                    <w:spacing w:after="0" w:line="240" w:lineRule="auto"/>
                    <w:jc w:val="center"/>
                    <w:rPr>
                      <w:sz w:val="24"/>
                    </w:rPr>
                  </w:pPr>
                  <w:r>
                    <w:rPr>
                      <w:sz w:val="24"/>
                    </w:rPr>
                    <w:t>Contact No.</w:t>
                  </w:r>
                </w:p>
              </w:tc>
            </w:tr>
            <w:tr w:rsidR="00F249DF" w:rsidRPr="003F3DA1" w:rsidTr="00CE1AF9">
              <w:tc>
                <w:tcPr>
                  <w:tcW w:w="776" w:type="dxa"/>
                </w:tcPr>
                <w:p w:rsidR="00F249DF" w:rsidRPr="003F3DA1" w:rsidRDefault="00F249DF" w:rsidP="00CE1AF9">
                  <w:pPr>
                    <w:spacing w:after="0" w:line="240" w:lineRule="auto"/>
                    <w:rPr>
                      <w:sz w:val="24"/>
                    </w:rPr>
                  </w:pP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08" w:type="dxa"/>
                  <w:gridSpan w:val="2"/>
                </w:tcPr>
                <w:p w:rsidR="00F249DF" w:rsidRPr="003F3DA1" w:rsidRDefault="00F249DF" w:rsidP="00CE1AF9">
                  <w:pPr>
                    <w:spacing w:after="0" w:line="240" w:lineRule="auto"/>
                    <w:rPr>
                      <w:sz w:val="24"/>
                    </w:rPr>
                  </w:pPr>
                </w:p>
              </w:tc>
              <w:tc>
                <w:tcPr>
                  <w:tcW w:w="1641" w:type="dxa"/>
                  <w:gridSpan w:val="2"/>
                </w:tcPr>
                <w:p w:rsidR="00F249DF" w:rsidRPr="003F3DA1" w:rsidRDefault="00F249DF" w:rsidP="00CE1AF9">
                  <w:pPr>
                    <w:spacing w:after="0" w:line="240" w:lineRule="auto"/>
                    <w:rPr>
                      <w:sz w:val="24"/>
                    </w:rPr>
                  </w:pPr>
                </w:p>
              </w:tc>
              <w:tc>
                <w:tcPr>
                  <w:tcW w:w="1707" w:type="dxa"/>
                  <w:gridSpan w:val="2"/>
                </w:tcPr>
                <w:p w:rsidR="00F249DF" w:rsidRPr="003F3DA1" w:rsidRDefault="00F249DF" w:rsidP="00CE1AF9">
                  <w:pPr>
                    <w:spacing w:after="0" w:line="240" w:lineRule="auto"/>
                    <w:rPr>
                      <w:sz w:val="24"/>
                    </w:rPr>
                  </w:pPr>
                </w:p>
              </w:tc>
              <w:tc>
                <w:tcPr>
                  <w:tcW w:w="1674" w:type="dxa"/>
                  <w:gridSpan w:val="2"/>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08" w:type="dxa"/>
                  <w:gridSpan w:val="2"/>
                </w:tcPr>
                <w:p w:rsidR="00F249DF" w:rsidRPr="003F3DA1" w:rsidRDefault="00F249DF" w:rsidP="00CE1AF9">
                  <w:pPr>
                    <w:spacing w:after="0" w:line="240" w:lineRule="auto"/>
                    <w:rPr>
                      <w:sz w:val="24"/>
                    </w:rPr>
                  </w:pPr>
                </w:p>
              </w:tc>
              <w:tc>
                <w:tcPr>
                  <w:tcW w:w="1641" w:type="dxa"/>
                  <w:gridSpan w:val="2"/>
                </w:tcPr>
                <w:p w:rsidR="00F249DF" w:rsidRPr="003F3DA1" w:rsidRDefault="00F249DF" w:rsidP="00CE1AF9">
                  <w:pPr>
                    <w:spacing w:after="0" w:line="240" w:lineRule="auto"/>
                    <w:rPr>
                      <w:sz w:val="24"/>
                    </w:rPr>
                  </w:pPr>
                </w:p>
              </w:tc>
              <w:tc>
                <w:tcPr>
                  <w:tcW w:w="1707" w:type="dxa"/>
                  <w:gridSpan w:val="2"/>
                </w:tcPr>
                <w:p w:rsidR="00F249DF" w:rsidRPr="003F3DA1" w:rsidRDefault="00F249DF" w:rsidP="00CE1AF9">
                  <w:pPr>
                    <w:spacing w:after="0" w:line="240" w:lineRule="auto"/>
                    <w:rPr>
                      <w:sz w:val="24"/>
                    </w:rPr>
                  </w:pPr>
                </w:p>
              </w:tc>
              <w:tc>
                <w:tcPr>
                  <w:tcW w:w="1674" w:type="dxa"/>
                  <w:gridSpan w:val="2"/>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08" w:type="dxa"/>
                  <w:gridSpan w:val="2"/>
                </w:tcPr>
                <w:p w:rsidR="00F249DF" w:rsidRPr="003F3DA1" w:rsidRDefault="00F249DF" w:rsidP="00CE1AF9">
                  <w:pPr>
                    <w:spacing w:after="0" w:line="240" w:lineRule="auto"/>
                    <w:rPr>
                      <w:sz w:val="24"/>
                    </w:rPr>
                  </w:pPr>
                </w:p>
              </w:tc>
              <w:tc>
                <w:tcPr>
                  <w:tcW w:w="1641" w:type="dxa"/>
                  <w:gridSpan w:val="2"/>
                </w:tcPr>
                <w:p w:rsidR="00F249DF" w:rsidRPr="003F3DA1" w:rsidRDefault="00F249DF" w:rsidP="00CE1AF9">
                  <w:pPr>
                    <w:spacing w:after="0" w:line="240" w:lineRule="auto"/>
                    <w:rPr>
                      <w:sz w:val="24"/>
                    </w:rPr>
                  </w:pPr>
                </w:p>
              </w:tc>
              <w:tc>
                <w:tcPr>
                  <w:tcW w:w="1707" w:type="dxa"/>
                  <w:gridSpan w:val="2"/>
                </w:tcPr>
                <w:p w:rsidR="00F249DF" w:rsidRPr="003F3DA1" w:rsidRDefault="00F249DF" w:rsidP="00CE1AF9">
                  <w:pPr>
                    <w:spacing w:after="0" w:line="240" w:lineRule="auto"/>
                    <w:rPr>
                      <w:sz w:val="24"/>
                    </w:rPr>
                  </w:pPr>
                </w:p>
              </w:tc>
              <w:tc>
                <w:tcPr>
                  <w:tcW w:w="1674" w:type="dxa"/>
                  <w:gridSpan w:val="2"/>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08" w:type="dxa"/>
                  <w:gridSpan w:val="2"/>
                </w:tcPr>
                <w:p w:rsidR="00F249DF" w:rsidRPr="003F3DA1" w:rsidRDefault="00F249DF" w:rsidP="00CE1AF9">
                  <w:pPr>
                    <w:spacing w:after="0" w:line="240" w:lineRule="auto"/>
                    <w:rPr>
                      <w:sz w:val="24"/>
                    </w:rPr>
                  </w:pPr>
                </w:p>
              </w:tc>
              <w:tc>
                <w:tcPr>
                  <w:tcW w:w="1641" w:type="dxa"/>
                  <w:gridSpan w:val="2"/>
                </w:tcPr>
                <w:p w:rsidR="00F249DF" w:rsidRPr="003F3DA1" w:rsidRDefault="00F249DF" w:rsidP="00CE1AF9">
                  <w:pPr>
                    <w:spacing w:after="0" w:line="240" w:lineRule="auto"/>
                    <w:rPr>
                      <w:sz w:val="24"/>
                    </w:rPr>
                  </w:pPr>
                </w:p>
              </w:tc>
              <w:tc>
                <w:tcPr>
                  <w:tcW w:w="1707" w:type="dxa"/>
                  <w:gridSpan w:val="2"/>
                </w:tcPr>
                <w:p w:rsidR="00F249DF" w:rsidRPr="003F3DA1" w:rsidRDefault="00F249DF" w:rsidP="00CE1AF9">
                  <w:pPr>
                    <w:spacing w:after="0" w:line="240" w:lineRule="auto"/>
                    <w:rPr>
                      <w:sz w:val="24"/>
                    </w:rPr>
                  </w:pPr>
                </w:p>
              </w:tc>
              <w:tc>
                <w:tcPr>
                  <w:tcW w:w="1674" w:type="dxa"/>
                  <w:gridSpan w:val="2"/>
                </w:tcPr>
                <w:p w:rsidR="00F249DF" w:rsidRPr="003F3DA1" w:rsidRDefault="00F249DF" w:rsidP="00CE1AF9">
                  <w:pPr>
                    <w:spacing w:after="0" w:line="240" w:lineRule="auto"/>
                    <w:rPr>
                      <w:sz w:val="24"/>
                    </w:rPr>
                  </w:pPr>
                </w:p>
              </w:tc>
            </w:tr>
            <w:tr w:rsidR="00F249DF" w:rsidRPr="003F3DA1" w:rsidTr="00CE1AF9">
              <w:tc>
                <w:tcPr>
                  <w:tcW w:w="9895" w:type="dxa"/>
                  <w:gridSpan w:val="10"/>
                  <w:shd w:val="pct15" w:color="auto" w:fill="auto"/>
                </w:tcPr>
                <w:p w:rsidR="00F249DF" w:rsidRPr="003F3DA1" w:rsidRDefault="00F249DF" w:rsidP="00CE1AF9">
                  <w:pPr>
                    <w:spacing w:after="0" w:line="240" w:lineRule="auto"/>
                    <w:jc w:val="center"/>
                    <w:rPr>
                      <w:b/>
                      <w:sz w:val="24"/>
                    </w:rPr>
                  </w:pPr>
                  <w:r w:rsidRPr="003F3DA1">
                    <w:rPr>
                      <w:b/>
                      <w:sz w:val="24"/>
                    </w:rPr>
                    <w:t>Section II- (c): Details of Project undertaken by the NGO/INGO in the project area</w:t>
                  </w:r>
                </w:p>
                <w:p w:rsidR="00F249DF" w:rsidRPr="003F3DA1" w:rsidRDefault="00F249DF" w:rsidP="00CE1AF9">
                  <w:pPr>
                    <w:spacing w:after="0" w:line="240" w:lineRule="auto"/>
                    <w:jc w:val="center"/>
                    <w:rPr>
                      <w:sz w:val="24"/>
                    </w:rPr>
                  </w:pPr>
                </w:p>
              </w:tc>
            </w:tr>
            <w:tr w:rsidR="00F249DF" w:rsidRPr="003F3DA1" w:rsidTr="00CE1AF9">
              <w:tc>
                <w:tcPr>
                  <w:tcW w:w="776" w:type="dxa"/>
                </w:tcPr>
                <w:p w:rsidR="00F249DF" w:rsidRPr="003F3DA1" w:rsidRDefault="00F249DF" w:rsidP="00CE1AF9">
                  <w:pPr>
                    <w:spacing w:after="0" w:line="240" w:lineRule="auto"/>
                    <w:rPr>
                      <w:b/>
                      <w:sz w:val="24"/>
                    </w:rPr>
                  </w:pPr>
                  <w:r w:rsidRPr="003F3DA1">
                    <w:rPr>
                      <w:b/>
                      <w:sz w:val="24"/>
                    </w:rPr>
                    <w:t>S No.</w:t>
                  </w:r>
                </w:p>
              </w:tc>
              <w:tc>
                <w:tcPr>
                  <w:tcW w:w="2189" w:type="dxa"/>
                </w:tcPr>
                <w:p w:rsidR="00F249DF" w:rsidRPr="003F3DA1" w:rsidRDefault="00F249DF" w:rsidP="00CE1AF9">
                  <w:pPr>
                    <w:spacing w:after="0" w:line="240" w:lineRule="auto"/>
                    <w:rPr>
                      <w:b/>
                      <w:sz w:val="24"/>
                    </w:rPr>
                  </w:pPr>
                  <w:r w:rsidRPr="003F3DA1">
                    <w:rPr>
                      <w:b/>
                      <w:sz w:val="24"/>
                    </w:rPr>
                    <w:t>Name of Project</w:t>
                  </w:r>
                </w:p>
              </w:tc>
              <w:tc>
                <w:tcPr>
                  <w:tcW w:w="1930" w:type="dxa"/>
                  <w:gridSpan w:val="3"/>
                </w:tcPr>
                <w:p w:rsidR="00F249DF" w:rsidRPr="003F3DA1" w:rsidRDefault="00F249DF" w:rsidP="00CE1AF9">
                  <w:pPr>
                    <w:spacing w:after="0" w:line="240" w:lineRule="auto"/>
                    <w:rPr>
                      <w:b/>
                      <w:sz w:val="24"/>
                    </w:rPr>
                  </w:pPr>
                  <w:r w:rsidRPr="003F3DA1">
                    <w:rPr>
                      <w:b/>
                      <w:sz w:val="24"/>
                    </w:rPr>
                    <w:t>Project Area</w:t>
                  </w:r>
                </w:p>
              </w:tc>
              <w:tc>
                <w:tcPr>
                  <w:tcW w:w="1640" w:type="dxa"/>
                  <w:gridSpan w:val="2"/>
                </w:tcPr>
                <w:p w:rsidR="00F249DF" w:rsidRPr="003F3DA1" w:rsidRDefault="00F249DF" w:rsidP="00CE1AF9">
                  <w:pPr>
                    <w:spacing w:after="0" w:line="240" w:lineRule="auto"/>
                    <w:rPr>
                      <w:b/>
                      <w:sz w:val="24"/>
                    </w:rPr>
                  </w:pPr>
                  <w:r w:rsidRPr="003F3DA1">
                    <w:rPr>
                      <w:b/>
                      <w:sz w:val="24"/>
                    </w:rPr>
                    <w:t>Cluster</w:t>
                  </w:r>
                  <w:r w:rsidR="00E77166">
                    <w:rPr>
                      <w:b/>
                      <w:sz w:val="24"/>
                    </w:rPr>
                    <w:t>/Line Department</w:t>
                  </w:r>
                </w:p>
              </w:tc>
              <w:tc>
                <w:tcPr>
                  <w:tcW w:w="3360" w:type="dxa"/>
                  <w:gridSpan w:val="3"/>
                </w:tcPr>
                <w:p w:rsidR="00F249DF" w:rsidRPr="003F3DA1" w:rsidRDefault="00F249DF" w:rsidP="00CE1AF9">
                  <w:pPr>
                    <w:spacing w:after="0" w:line="240" w:lineRule="auto"/>
                    <w:rPr>
                      <w:b/>
                      <w:sz w:val="24"/>
                    </w:rPr>
                  </w:pPr>
                  <w:r w:rsidRPr="003F3DA1">
                    <w:rPr>
                      <w:b/>
                      <w:sz w:val="24"/>
                    </w:rPr>
                    <w:t>Donor Organization</w:t>
                  </w:r>
                </w:p>
              </w:tc>
            </w:tr>
            <w:tr w:rsidR="00F249DF" w:rsidRPr="003F3DA1" w:rsidTr="00CE1AF9">
              <w:tc>
                <w:tcPr>
                  <w:tcW w:w="776" w:type="dxa"/>
                </w:tcPr>
                <w:p w:rsidR="00F249DF" w:rsidRPr="003F3DA1" w:rsidRDefault="00F249DF" w:rsidP="00CE1AF9">
                  <w:pPr>
                    <w:spacing w:after="0" w:line="240" w:lineRule="auto"/>
                    <w:rPr>
                      <w:sz w:val="24"/>
                    </w:rPr>
                  </w:pPr>
                  <w:r w:rsidRPr="003F3DA1">
                    <w:rPr>
                      <w:sz w:val="24"/>
                    </w:rPr>
                    <w:t>1</w:t>
                  </w: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30" w:type="dxa"/>
                  <w:gridSpan w:val="3"/>
                </w:tcPr>
                <w:p w:rsidR="00F249DF" w:rsidRPr="003F3DA1" w:rsidRDefault="00F249DF" w:rsidP="00CE1AF9">
                  <w:pPr>
                    <w:spacing w:after="0" w:line="240" w:lineRule="auto"/>
                    <w:rPr>
                      <w:sz w:val="24"/>
                    </w:rPr>
                  </w:pPr>
                </w:p>
              </w:tc>
              <w:tc>
                <w:tcPr>
                  <w:tcW w:w="1640" w:type="dxa"/>
                  <w:gridSpan w:val="2"/>
                </w:tcPr>
                <w:p w:rsidR="00F249DF" w:rsidRPr="003F3DA1" w:rsidRDefault="00F249DF" w:rsidP="00CE1AF9">
                  <w:pPr>
                    <w:spacing w:after="0" w:line="240" w:lineRule="auto"/>
                    <w:rPr>
                      <w:sz w:val="24"/>
                    </w:rPr>
                  </w:pPr>
                </w:p>
              </w:tc>
              <w:tc>
                <w:tcPr>
                  <w:tcW w:w="3360" w:type="dxa"/>
                  <w:gridSpan w:val="3"/>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r w:rsidRPr="003F3DA1">
                    <w:rPr>
                      <w:sz w:val="24"/>
                    </w:rPr>
                    <w:t>2</w:t>
                  </w: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30" w:type="dxa"/>
                  <w:gridSpan w:val="3"/>
                </w:tcPr>
                <w:p w:rsidR="00F249DF" w:rsidRPr="003F3DA1" w:rsidRDefault="00F249DF" w:rsidP="00CE1AF9">
                  <w:pPr>
                    <w:spacing w:after="0" w:line="240" w:lineRule="auto"/>
                    <w:rPr>
                      <w:sz w:val="24"/>
                    </w:rPr>
                  </w:pPr>
                </w:p>
              </w:tc>
              <w:tc>
                <w:tcPr>
                  <w:tcW w:w="1640" w:type="dxa"/>
                  <w:gridSpan w:val="2"/>
                </w:tcPr>
                <w:p w:rsidR="00F249DF" w:rsidRPr="003F3DA1" w:rsidRDefault="00F249DF" w:rsidP="00CE1AF9">
                  <w:pPr>
                    <w:spacing w:after="0" w:line="240" w:lineRule="auto"/>
                    <w:rPr>
                      <w:sz w:val="24"/>
                    </w:rPr>
                  </w:pPr>
                </w:p>
              </w:tc>
              <w:tc>
                <w:tcPr>
                  <w:tcW w:w="3360" w:type="dxa"/>
                  <w:gridSpan w:val="3"/>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r w:rsidRPr="003F3DA1">
                    <w:rPr>
                      <w:sz w:val="24"/>
                    </w:rPr>
                    <w:t>3</w:t>
                  </w:r>
                </w:p>
              </w:tc>
              <w:tc>
                <w:tcPr>
                  <w:tcW w:w="2189" w:type="dxa"/>
                </w:tcPr>
                <w:p w:rsidR="00F249DF" w:rsidRPr="003F3DA1" w:rsidRDefault="00F249DF" w:rsidP="00CE1AF9">
                  <w:pPr>
                    <w:spacing w:after="0" w:line="240" w:lineRule="auto"/>
                    <w:rPr>
                      <w:sz w:val="24"/>
                    </w:rPr>
                  </w:pPr>
                </w:p>
                <w:p w:rsidR="00F249DF" w:rsidRPr="003F3DA1" w:rsidRDefault="00F249DF" w:rsidP="00CE1AF9">
                  <w:pPr>
                    <w:spacing w:after="0" w:line="240" w:lineRule="auto"/>
                    <w:rPr>
                      <w:sz w:val="24"/>
                    </w:rPr>
                  </w:pPr>
                </w:p>
              </w:tc>
              <w:tc>
                <w:tcPr>
                  <w:tcW w:w="1930" w:type="dxa"/>
                  <w:gridSpan w:val="3"/>
                </w:tcPr>
                <w:p w:rsidR="00F249DF" w:rsidRPr="003F3DA1" w:rsidRDefault="00F249DF" w:rsidP="00CE1AF9">
                  <w:pPr>
                    <w:spacing w:after="0" w:line="240" w:lineRule="auto"/>
                    <w:rPr>
                      <w:sz w:val="24"/>
                    </w:rPr>
                  </w:pPr>
                </w:p>
              </w:tc>
              <w:tc>
                <w:tcPr>
                  <w:tcW w:w="1640" w:type="dxa"/>
                  <w:gridSpan w:val="2"/>
                </w:tcPr>
                <w:p w:rsidR="00F249DF" w:rsidRPr="003F3DA1" w:rsidRDefault="00F249DF" w:rsidP="00CE1AF9">
                  <w:pPr>
                    <w:spacing w:after="0" w:line="240" w:lineRule="auto"/>
                    <w:rPr>
                      <w:sz w:val="24"/>
                    </w:rPr>
                  </w:pPr>
                </w:p>
              </w:tc>
              <w:tc>
                <w:tcPr>
                  <w:tcW w:w="3360" w:type="dxa"/>
                  <w:gridSpan w:val="3"/>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r w:rsidRPr="003F3DA1">
                    <w:rPr>
                      <w:sz w:val="24"/>
                    </w:rPr>
                    <w:t>4</w:t>
                  </w:r>
                </w:p>
                <w:p w:rsidR="00F249DF" w:rsidRPr="003F3DA1" w:rsidRDefault="00F249DF" w:rsidP="00CE1AF9">
                  <w:pPr>
                    <w:spacing w:after="0" w:line="240" w:lineRule="auto"/>
                    <w:rPr>
                      <w:sz w:val="24"/>
                    </w:rPr>
                  </w:pPr>
                </w:p>
              </w:tc>
              <w:tc>
                <w:tcPr>
                  <w:tcW w:w="2189" w:type="dxa"/>
                </w:tcPr>
                <w:p w:rsidR="00F249DF" w:rsidRPr="003F3DA1" w:rsidRDefault="00F249DF" w:rsidP="00CE1AF9">
                  <w:pPr>
                    <w:spacing w:after="0" w:line="240" w:lineRule="auto"/>
                    <w:rPr>
                      <w:sz w:val="24"/>
                    </w:rPr>
                  </w:pPr>
                </w:p>
              </w:tc>
              <w:tc>
                <w:tcPr>
                  <w:tcW w:w="1930" w:type="dxa"/>
                  <w:gridSpan w:val="3"/>
                </w:tcPr>
                <w:p w:rsidR="00F249DF" w:rsidRPr="003F3DA1" w:rsidRDefault="00F249DF" w:rsidP="00CE1AF9">
                  <w:pPr>
                    <w:spacing w:after="0" w:line="240" w:lineRule="auto"/>
                    <w:rPr>
                      <w:sz w:val="24"/>
                    </w:rPr>
                  </w:pPr>
                </w:p>
              </w:tc>
              <w:tc>
                <w:tcPr>
                  <w:tcW w:w="1640" w:type="dxa"/>
                  <w:gridSpan w:val="2"/>
                </w:tcPr>
                <w:p w:rsidR="00F249DF" w:rsidRPr="003F3DA1" w:rsidRDefault="00F249DF" w:rsidP="00CE1AF9">
                  <w:pPr>
                    <w:spacing w:after="0" w:line="240" w:lineRule="auto"/>
                    <w:rPr>
                      <w:sz w:val="24"/>
                    </w:rPr>
                  </w:pPr>
                </w:p>
              </w:tc>
              <w:tc>
                <w:tcPr>
                  <w:tcW w:w="3360" w:type="dxa"/>
                  <w:gridSpan w:val="3"/>
                </w:tcPr>
                <w:p w:rsidR="00F249DF" w:rsidRPr="003F3DA1" w:rsidRDefault="00F249DF" w:rsidP="00CE1AF9">
                  <w:pPr>
                    <w:spacing w:after="0" w:line="240" w:lineRule="auto"/>
                    <w:rPr>
                      <w:sz w:val="24"/>
                    </w:rPr>
                  </w:pPr>
                </w:p>
              </w:tc>
            </w:tr>
            <w:tr w:rsidR="00F249DF" w:rsidRPr="003F3DA1" w:rsidTr="00CE1AF9">
              <w:tc>
                <w:tcPr>
                  <w:tcW w:w="776" w:type="dxa"/>
                </w:tcPr>
                <w:p w:rsidR="00F249DF" w:rsidRPr="003F3DA1" w:rsidRDefault="00F249DF" w:rsidP="00CE1AF9">
                  <w:pPr>
                    <w:spacing w:after="0" w:line="240" w:lineRule="auto"/>
                    <w:rPr>
                      <w:sz w:val="24"/>
                    </w:rPr>
                  </w:pPr>
                  <w:r w:rsidRPr="003F3DA1">
                    <w:rPr>
                      <w:sz w:val="24"/>
                    </w:rPr>
                    <w:t>5</w:t>
                  </w:r>
                </w:p>
                <w:p w:rsidR="00F249DF" w:rsidRPr="003F3DA1" w:rsidRDefault="00F249DF" w:rsidP="00CE1AF9">
                  <w:pPr>
                    <w:spacing w:after="0" w:line="240" w:lineRule="auto"/>
                    <w:rPr>
                      <w:sz w:val="24"/>
                    </w:rPr>
                  </w:pPr>
                </w:p>
              </w:tc>
              <w:tc>
                <w:tcPr>
                  <w:tcW w:w="2189" w:type="dxa"/>
                </w:tcPr>
                <w:p w:rsidR="00F249DF" w:rsidRPr="003F3DA1" w:rsidRDefault="00F249DF" w:rsidP="00CE1AF9">
                  <w:pPr>
                    <w:spacing w:after="0" w:line="240" w:lineRule="auto"/>
                    <w:rPr>
                      <w:sz w:val="24"/>
                    </w:rPr>
                  </w:pPr>
                </w:p>
              </w:tc>
              <w:tc>
                <w:tcPr>
                  <w:tcW w:w="1930" w:type="dxa"/>
                  <w:gridSpan w:val="3"/>
                </w:tcPr>
                <w:p w:rsidR="00F249DF" w:rsidRPr="003F3DA1" w:rsidRDefault="00F249DF" w:rsidP="00CE1AF9">
                  <w:pPr>
                    <w:spacing w:after="0" w:line="240" w:lineRule="auto"/>
                    <w:rPr>
                      <w:sz w:val="24"/>
                    </w:rPr>
                  </w:pPr>
                </w:p>
              </w:tc>
              <w:tc>
                <w:tcPr>
                  <w:tcW w:w="1640" w:type="dxa"/>
                  <w:gridSpan w:val="2"/>
                </w:tcPr>
                <w:p w:rsidR="00F249DF" w:rsidRPr="003F3DA1" w:rsidRDefault="00F249DF" w:rsidP="00CE1AF9">
                  <w:pPr>
                    <w:spacing w:after="0" w:line="240" w:lineRule="auto"/>
                    <w:rPr>
                      <w:sz w:val="24"/>
                    </w:rPr>
                  </w:pPr>
                </w:p>
              </w:tc>
              <w:tc>
                <w:tcPr>
                  <w:tcW w:w="3360" w:type="dxa"/>
                  <w:gridSpan w:val="3"/>
                </w:tcPr>
                <w:p w:rsidR="00F249DF" w:rsidRPr="003F3DA1" w:rsidRDefault="00F249DF" w:rsidP="00CE1AF9">
                  <w:pPr>
                    <w:spacing w:after="0" w:line="240" w:lineRule="auto"/>
                    <w:rPr>
                      <w:sz w:val="24"/>
                    </w:rPr>
                  </w:pPr>
                </w:p>
              </w:tc>
            </w:tr>
            <w:tr w:rsidR="00F249DF" w:rsidRPr="003F3DA1" w:rsidTr="00CE1AF9">
              <w:trPr>
                <w:trHeight w:val="596"/>
              </w:trPr>
              <w:tc>
                <w:tcPr>
                  <w:tcW w:w="9895" w:type="dxa"/>
                  <w:gridSpan w:val="10"/>
                </w:tcPr>
                <w:p w:rsidR="00F249DF" w:rsidRPr="003F3DA1" w:rsidRDefault="00F249DF" w:rsidP="00CE1AF9">
                  <w:pPr>
                    <w:spacing w:after="0" w:line="240" w:lineRule="auto"/>
                    <w:rPr>
                      <w:sz w:val="18"/>
                    </w:rPr>
                  </w:pPr>
                  <w:r w:rsidRPr="003F3DA1">
                    <w:rPr>
                      <w:sz w:val="18"/>
                    </w:rPr>
                    <w:t xml:space="preserve">* The list of local staff hired by the Organization after issuance of </w:t>
                  </w:r>
                  <w:r w:rsidR="00BA66BB">
                    <w:rPr>
                      <w:sz w:val="18"/>
                    </w:rPr>
                    <w:t>NOC</w:t>
                  </w:r>
                  <w:r w:rsidRPr="003F3DA1">
                    <w:rPr>
                      <w:sz w:val="18"/>
                    </w:rPr>
                    <w:t xml:space="preserve"> will be shared with 11 Corps &amp; Home &amp; Tribal Affairs department through PDMA</w:t>
                  </w:r>
                </w:p>
                <w:p w:rsidR="00F249DF" w:rsidRPr="003F3DA1" w:rsidRDefault="00F249DF" w:rsidP="00CE1AF9">
                  <w:pPr>
                    <w:spacing w:after="0" w:line="240" w:lineRule="auto"/>
                    <w:rPr>
                      <w:sz w:val="18"/>
                    </w:rPr>
                  </w:pPr>
                  <w:r w:rsidRPr="00054E17">
                    <w:rPr>
                      <w:sz w:val="18"/>
                      <w:szCs w:val="18"/>
                    </w:rPr>
                    <w:t>*</w:t>
                  </w:r>
                  <w:r w:rsidRPr="003F3DA1">
                    <w:rPr>
                      <w:sz w:val="24"/>
                    </w:rPr>
                    <w:t xml:space="preserve"> </w:t>
                  </w:r>
                  <w:r w:rsidRPr="003F3DA1">
                    <w:rPr>
                      <w:sz w:val="18"/>
                    </w:rPr>
                    <w:t xml:space="preserve">Separate sheet may be attached for additional staff names. </w:t>
                  </w:r>
                </w:p>
                <w:p w:rsidR="00F249DF" w:rsidRPr="003F3DA1" w:rsidRDefault="00F249DF" w:rsidP="00CE1AF9">
                  <w:pPr>
                    <w:spacing w:after="0" w:line="240" w:lineRule="auto"/>
                    <w:rPr>
                      <w:sz w:val="24"/>
                    </w:rPr>
                  </w:pPr>
                </w:p>
              </w:tc>
            </w:tr>
          </w:tbl>
          <w:p w:rsidR="00F249DF" w:rsidRPr="003F3DA1" w:rsidRDefault="00F249DF" w:rsidP="00CE1AF9">
            <w:pPr>
              <w:shd w:val="clear" w:color="auto" w:fill="D9D9D9"/>
              <w:spacing w:line="240" w:lineRule="auto"/>
              <w:jc w:val="center"/>
              <w:rPr>
                <w:rFonts w:ascii="Gill Sans MT" w:hAnsi="Gill Sans MT"/>
                <w:b/>
                <w:bCs/>
                <w:color w:val="000000"/>
              </w:rPr>
            </w:pPr>
            <w:r w:rsidRPr="003F3DA1">
              <w:rPr>
                <w:rFonts w:ascii="Gill Sans MT" w:hAnsi="Gill Sans MT"/>
                <w:b/>
                <w:bCs/>
                <w:color w:val="000000"/>
              </w:rPr>
              <w:t>Section II –  Human Resource Details</w:t>
            </w:r>
          </w:p>
          <w:p w:rsidR="00F249DF" w:rsidRPr="003F3DA1" w:rsidRDefault="00F249DF" w:rsidP="00CE1AF9">
            <w:pPr>
              <w:shd w:val="pct20" w:color="auto" w:fill="auto"/>
              <w:spacing w:line="240" w:lineRule="auto"/>
              <w:jc w:val="center"/>
              <w:rPr>
                <w:rFonts w:ascii="Gill Sans MT" w:hAnsi="Gill Sans MT"/>
                <w:b/>
                <w:bCs/>
                <w:color w:val="000000"/>
              </w:rPr>
            </w:pPr>
            <w:r w:rsidRPr="003F3DA1">
              <w:rPr>
                <w:rFonts w:ascii="Gill Sans MT" w:hAnsi="Gill Sans MT"/>
                <w:b/>
                <w:bCs/>
                <w:color w:val="000000"/>
              </w:rPr>
              <w:t>Section III – Project Summary</w:t>
            </w:r>
          </w:p>
        </w:tc>
      </w:tr>
      <w:tr w:rsidR="00F249DF" w:rsidRPr="003F3DA1" w:rsidTr="00F249DF">
        <w:trPr>
          <w:trHeight w:val="493"/>
        </w:trPr>
        <w:tc>
          <w:tcPr>
            <w:tcW w:w="1671" w:type="dxa"/>
            <w:vMerge w:val="restart"/>
            <w:tcBorders>
              <w:top w:val="single" w:sz="8" w:space="0" w:color="auto"/>
              <w:left w:val="single" w:sz="8" w:space="0" w:color="auto"/>
              <w:bottom w:val="nil"/>
              <w:right w:val="single" w:sz="8" w:space="0" w:color="000000"/>
            </w:tcBorders>
            <w:shd w:val="clear" w:color="auto" w:fill="auto"/>
            <w:hideMark/>
          </w:tcPr>
          <w:p w:rsidR="00F249DF" w:rsidRPr="003F3DA1" w:rsidRDefault="00F249DF" w:rsidP="00CE1AF9">
            <w:pPr>
              <w:spacing w:line="240" w:lineRule="auto"/>
              <w:rPr>
                <w:rFonts w:ascii="Gill Sans MT" w:hAnsi="Gill Sans MT"/>
                <w:bCs/>
                <w:color w:val="000000"/>
              </w:rPr>
            </w:pPr>
            <w:r w:rsidRPr="003F3DA1">
              <w:rPr>
                <w:rFonts w:ascii="Gill Sans MT" w:hAnsi="Gill Sans MT"/>
                <w:bCs/>
                <w:color w:val="000000"/>
              </w:rPr>
              <w:t>1. Project Title:</w:t>
            </w:r>
          </w:p>
        </w:tc>
        <w:tc>
          <w:tcPr>
            <w:tcW w:w="8244" w:type="dxa"/>
            <w:gridSpan w:val="13"/>
            <w:vMerge w:val="restart"/>
            <w:tcBorders>
              <w:top w:val="single" w:sz="8" w:space="0" w:color="auto"/>
              <w:left w:val="single" w:sz="8" w:space="0" w:color="auto"/>
              <w:bottom w:val="nil"/>
              <w:right w:val="single" w:sz="8" w:space="0" w:color="000000"/>
            </w:tcBorders>
            <w:shd w:val="clear" w:color="auto" w:fill="auto"/>
            <w:hideMark/>
          </w:tcPr>
          <w:p w:rsidR="00F249DF" w:rsidRPr="003F3DA1" w:rsidRDefault="00F249DF" w:rsidP="00CE1AF9">
            <w:pPr>
              <w:rPr>
                <w:rFonts w:ascii="Gill Sans MT" w:hAnsi="Gill Sans MT" w:cs="Arial"/>
                <w:color w:val="000000"/>
              </w:rPr>
            </w:pPr>
            <w:r w:rsidRPr="003F3DA1">
              <w:rPr>
                <w:rFonts w:ascii="Gill Sans MT" w:hAnsi="Gill Sans MT" w:cs="Arial"/>
                <w:color w:val="000000"/>
              </w:rPr>
              <w:t>_______________________________________________________________</w:t>
            </w:r>
          </w:p>
          <w:p w:rsidR="00F249DF" w:rsidRPr="003F3DA1" w:rsidRDefault="00F249DF" w:rsidP="00CE1AF9">
            <w:pPr>
              <w:rPr>
                <w:rFonts w:ascii="Gill Sans MT" w:hAnsi="Gill Sans MT"/>
                <w:i/>
                <w:iCs/>
                <w:color w:val="000000"/>
                <w:highlight w:val="yellow"/>
              </w:rPr>
            </w:pPr>
            <w:r w:rsidRPr="003F3DA1">
              <w:rPr>
                <w:rFonts w:ascii="Gill Sans MT" w:hAnsi="Gill Sans MT" w:cs="Arial"/>
                <w:color w:val="000000"/>
              </w:rPr>
              <w:t>_______________________________________________________________</w:t>
            </w:r>
          </w:p>
        </w:tc>
      </w:tr>
      <w:tr w:rsidR="00F249DF" w:rsidRPr="003F3DA1" w:rsidTr="00F249DF">
        <w:trPr>
          <w:trHeight w:val="493"/>
        </w:trPr>
        <w:tc>
          <w:tcPr>
            <w:tcW w:w="1671" w:type="dxa"/>
            <w:vMerge/>
            <w:tcBorders>
              <w:top w:val="single" w:sz="8" w:space="0" w:color="auto"/>
              <w:left w:val="single" w:sz="8" w:space="0" w:color="auto"/>
              <w:bottom w:val="nil"/>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8244" w:type="dxa"/>
            <w:gridSpan w:val="13"/>
            <w:vMerge/>
            <w:tcBorders>
              <w:top w:val="single" w:sz="8" w:space="0" w:color="auto"/>
              <w:left w:val="single" w:sz="8" w:space="0" w:color="auto"/>
              <w:bottom w:val="nil"/>
              <w:right w:val="single" w:sz="8" w:space="0" w:color="000000"/>
            </w:tcBorders>
            <w:vAlign w:val="center"/>
            <w:hideMark/>
          </w:tcPr>
          <w:p w:rsidR="00F249DF" w:rsidRPr="003F3DA1" w:rsidRDefault="00F249DF" w:rsidP="00CE1AF9">
            <w:pPr>
              <w:spacing w:line="240" w:lineRule="auto"/>
              <w:rPr>
                <w:rFonts w:ascii="Gill Sans MT" w:hAnsi="Gill Sans MT"/>
                <w:i/>
                <w:iCs/>
                <w:color w:val="000000"/>
              </w:rPr>
            </w:pPr>
          </w:p>
        </w:tc>
      </w:tr>
      <w:tr w:rsidR="00F249DF" w:rsidRPr="003F3DA1" w:rsidTr="00F249DF">
        <w:trPr>
          <w:trHeight w:val="2294"/>
        </w:trPr>
        <w:tc>
          <w:tcPr>
            <w:tcW w:w="1671" w:type="dxa"/>
            <w:tcBorders>
              <w:top w:val="single" w:sz="4" w:space="0" w:color="auto"/>
              <w:left w:val="single" w:sz="8" w:space="0" w:color="auto"/>
              <w:bottom w:val="single" w:sz="4" w:space="0" w:color="auto"/>
              <w:right w:val="nil"/>
            </w:tcBorders>
            <w:shd w:val="clear" w:color="auto" w:fill="auto"/>
            <w:hideMark/>
          </w:tcPr>
          <w:p w:rsidR="00F249DF" w:rsidRPr="003F3DA1" w:rsidRDefault="00F249DF" w:rsidP="00CE1AF9">
            <w:pPr>
              <w:spacing w:line="240" w:lineRule="auto"/>
              <w:rPr>
                <w:rFonts w:ascii="Gill Sans MT" w:hAnsi="Gill Sans MT"/>
                <w:bCs/>
                <w:color w:val="000000"/>
              </w:rPr>
            </w:pPr>
            <w:r w:rsidRPr="003F3DA1">
              <w:rPr>
                <w:rFonts w:ascii="Gill Sans MT" w:hAnsi="Gill Sans MT"/>
                <w:bCs/>
                <w:color w:val="000000"/>
              </w:rPr>
              <w:t xml:space="preserve">2. Project relates to: </w:t>
            </w:r>
          </w:p>
        </w:tc>
        <w:tc>
          <w:tcPr>
            <w:tcW w:w="8244" w:type="dxa"/>
            <w:gridSpan w:val="13"/>
            <w:tcBorders>
              <w:top w:val="single" w:sz="4" w:space="0" w:color="auto"/>
              <w:left w:val="single" w:sz="4" w:space="0" w:color="auto"/>
              <w:bottom w:val="single" w:sz="8" w:space="0" w:color="auto"/>
              <w:right w:val="single" w:sz="8" w:space="0" w:color="auto"/>
            </w:tcBorders>
            <w:shd w:val="clear" w:color="D8D8D8" w:fill="FFFFFF"/>
            <w:vAlign w:val="center"/>
            <w:hideMark/>
          </w:tcPr>
          <w:p w:rsidR="00F249DF" w:rsidRPr="003F3DA1" w:rsidRDefault="00F249DF" w:rsidP="00CE1AF9">
            <w:pPr>
              <w:rPr>
                <w:rFonts w:ascii="Gill Sans MT" w:hAnsi="Gill Sans MT"/>
                <w:i/>
                <w:iCs/>
                <w:color w:val="000000"/>
              </w:rPr>
            </w:pPr>
            <w:r w:rsidRPr="003F3DA1">
              <w:rPr>
                <w:rFonts w:ascii="Gill Sans MT" w:hAnsi="Gill Sans MT"/>
                <w:i/>
                <w:iCs/>
                <w:color w:val="000000"/>
              </w:rPr>
              <w:t>Please tick (</w:t>
            </w:r>
            <w:r w:rsidRPr="003F3DA1">
              <w:rPr>
                <w:rFonts w:cs="Calibri"/>
                <w:sz w:val="18"/>
                <w:szCs w:val="18"/>
              </w:rPr>
              <w:t xml:space="preserve">√) </w:t>
            </w:r>
            <w:r w:rsidRPr="003F3DA1">
              <w:rPr>
                <w:rFonts w:ascii="Gill Sans MT" w:hAnsi="Gill Sans MT"/>
                <w:i/>
                <w:iCs/>
                <w:color w:val="000000"/>
              </w:rPr>
              <w:t>relevant boxes, Multiple selection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57"/>
              <w:gridCol w:w="874"/>
              <w:gridCol w:w="1108"/>
              <w:gridCol w:w="1388"/>
              <w:gridCol w:w="1212"/>
            </w:tblGrid>
            <w:tr w:rsidR="00F249DF" w:rsidRPr="003F3DA1" w:rsidTr="00594904">
              <w:tc>
                <w:tcPr>
                  <w:tcW w:w="2461" w:type="dxa"/>
                  <w:vMerge w:val="restart"/>
                  <w:shd w:val="pct10" w:color="auto" w:fill="auto"/>
                </w:tcPr>
                <w:p w:rsidR="00F249DF" w:rsidRPr="003F3DA1" w:rsidRDefault="00F249DF" w:rsidP="00CE1AF9">
                  <w:pPr>
                    <w:pStyle w:val="ListParagraph"/>
                    <w:spacing w:after="0" w:line="360" w:lineRule="auto"/>
                    <w:ind w:left="284"/>
                    <w:rPr>
                      <w:rFonts w:ascii="Gill Sans MT" w:hAnsi="Gill Sans MT"/>
                      <w:iCs/>
                      <w:color w:val="000000"/>
                    </w:rPr>
                  </w:pPr>
                  <w:r w:rsidRPr="003F3DA1">
                    <w:rPr>
                      <w:rFonts w:ascii="Gill Sans MT" w:hAnsi="Gill Sans MT"/>
                      <w:iCs/>
                      <w:color w:val="000000"/>
                    </w:rPr>
                    <w:t xml:space="preserve">Description </w:t>
                  </w:r>
                </w:p>
              </w:tc>
              <w:tc>
                <w:tcPr>
                  <w:tcW w:w="657" w:type="dxa"/>
                  <w:vMerge w:val="restart"/>
                  <w:shd w:val="pct10" w:color="auto" w:fill="auto"/>
                </w:tcPr>
                <w:p w:rsidR="00F249DF" w:rsidRPr="003F3DA1" w:rsidRDefault="00F249DF" w:rsidP="00CE1AF9">
                  <w:pPr>
                    <w:spacing w:after="0" w:line="240" w:lineRule="auto"/>
                    <w:rPr>
                      <w:rFonts w:ascii="Gill Sans MT" w:hAnsi="Gill Sans MT"/>
                      <w:i/>
                      <w:iCs/>
                      <w:noProof/>
                      <w:color w:val="000000"/>
                      <w:lang w:eastAsia="zh-TW"/>
                    </w:rPr>
                  </w:pPr>
                  <w:r w:rsidRPr="003F3DA1">
                    <w:rPr>
                      <w:rFonts w:ascii="Gill Sans MT" w:hAnsi="Gill Sans MT"/>
                      <w:iCs/>
                      <w:color w:val="000000"/>
                    </w:rPr>
                    <w:t>Area</w:t>
                  </w:r>
                </w:p>
              </w:tc>
              <w:tc>
                <w:tcPr>
                  <w:tcW w:w="4582" w:type="dxa"/>
                  <w:gridSpan w:val="4"/>
                  <w:shd w:val="pct10" w:color="auto" w:fill="auto"/>
                </w:tcPr>
                <w:p w:rsidR="00F249DF" w:rsidRPr="003F3DA1" w:rsidRDefault="00F249DF" w:rsidP="00CE1AF9">
                  <w:pPr>
                    <w:spacing w:after="0" w:line="240" w:lineRule="auto"/>
                    <w:jc w:val="center"/>
                    <w:rPr>
                      <w:rFonts w:ascii="Gill Sans MT" w:hAnsi="Gill Sans MT"/>
                      <w:iCs/>
                      <w:noProof/>
                      <w:color w:val="000000"/>
                      <w:lang w:eastAsia="zh-TW"/>
                    </w:rPr>
                  </w:pPr>
                  <w:r w:rsidRPr="003F3DA1">
                    <w:rPr>
                      <w:rFonts w:ascii="Gill Sans MT" w:hAnsi="Gill Sans MT"/>
                      <w:iCs/>
                      <w:noProof/>
                      <w:color w:val="000000"/>
                      <w:lang w:eastAsia="zh-TW"/>
                    </w:rPr>
                    <w:t>Nature of Project/Proposal</w:t>
                  </w:r>
                </w:p>
              </w:tc>
            </w:tr>
            <w:tr w:rsidR="00F249DF" w:rsidRPr="003F3DA1" w:rsidTr="00594904">
              <w:tc>
                <w:tcPr>
                  <w:tcW w:w="2461" w:type="dxa"/>
                  <w:vMerge/>
                  <w:shd w:val="pct10" w:color="auto" w:fill="auto"/>
                </w:tcPr>
                <w:p w:rsidR="00F249DF" w:rsidRPr="003F3DA1" w:rsidRDefault="00F249DF" w:rsidP="00CE1AF9">
                  <w:pPr>
                    <w:pStyle w:val="ListParagraph"/>
                    <w:spacing w:after="0" w:line="360" w:lineRule="auto"/>
                    <w:ind w:left="284"/>
                    <w:rPr>
                      <w:rFonts w:ascii="Gill Sans MT" w:hAnsi="Gill Sans MT"/>
                      <w:iCs/>
                      <w:color w:val="000000"/>
                    </w:rPr>
                  </w:pPr>
                </w:p>
              </w:tc>
              <w:tc>
                <w:tcPr>
                  <w:tcW w:w="657" w:type="dxa"/>
                  <w:vMerge/>
                  <w:shd w:val="pct10" w:color="auto" w:fill="auto"/>
                </w:tcPr>
                <w:p w:rsidR="00F249DF" w:rsidRPr="003F3DA1" w:rsidRDefault="00F249DF" w:rsidP="00CE1AF9">
                  <w:pPr>
                    <w:spacing w:after="0" w:line="240" w:lineRule="auto"/>
                    <w:rPr>
                      <w:rFonts w:ascii="Gill Sans MT" w:hAnsi="Gill Sans MT"/>
                      <w:i/>
                      <w:iCs/>
                      <w:noProof/>
                      <w:color w:val="000000"/>
                      <w:lang w:eastAsia="zh-TW"/>
                    </w:rPr>
                  </w:pPr>
                </w:p>
              </w:tc>
              <w:tc>
                <w:tcPr>
                  <w:tcW w:w="874" w:type="dxa"/>
                  <w:shd w:val="pct10" w:color="auto" w:fill="auto"/>
                </w:tcPr>
                <w:p w:rsidR="00F249DF" w:rsidRPr="003F3DA1" w:rsidRDefault="00F249DF" w:rsidP="00CE1AF9">
                  <w:pPr>
                    <w:spacing w:after="0" w:line="240" w:lineRule="auto"/>
                    <w:jc w:val="center"/>
                    <w:rPr>
                      <w:rFonts w:ascii="Gill Sans MT" w:hAnsi="Gill Sans MT"/>
                      <w:iCs/>
                      <w:noProof/>
                      <w:color w:val="000000"/>
                      <w:sz w:val="18"/>
                      <w:szCs w:val="18"/>
                      <w:lang w:eastAsia="zh-TW"/>
                    </w:rPr>
                  </w:pPr>
                  <w:r w:rsidRPr="003F3DA1">
                    <w:rPr>
                      <w:rFonts w:ascii="Gill Sans MT" w:hAnsi="Gill Sans MT"/>
                      <w:iCs/>
                      <w:noProof/>
                      <w:color w:val="000000"/>
                      <w:sz w:val="18"/>
                      <w:szCs w:val="18"/>
                      <w:lang w:eastAsia="zh-TW"/>
                    </w:rPr>
                    <w:t>Relief</w:t>
                  </w:r>
                </w:p>
              </w:tc>
              <w:tc>
                <w:tcPr>
                  <w:tcW w:w="1108" w:type="dxa"/>
                  <w:shd w:val="pct10" w:color="auto" w:fill="auto"/>
                </w:tcPr>
                <w:p w:rsidR="00F249DF" w:rsidRPr="003F3DA1" w:rsidRDefault="00F249DF" w:rsidP="00CE1AF9">
                  <w:pPr>
                    <w:spacing w:after="0" w:line="240" w:lineRule="auto"/>
                    <w:jc w:val="center"/>
                    <w:rPr>
                      <w:rFonts w:ascii="Gill Sans MT" w:hAnsi="Gill Sans MT"/>
                      <w:iCs/>
                      <w:noProof/>
                      <w:color w:val="000000"/>
                      <w:sz w:val="18"/>
                      <w:szCs w:val="18"/>
                      <w:lang w:eastAsia="zh-TW"/>
                    </w:rPr>
                  </w:pPr>
                  <w:r w:rsidRPr="003F3DA1">
                    <w:rPr>
                      <w:rFonts w:ascii="Gill Sans MT" w:hAnsi="Gill Sans MT"/>
                      <w:iCs/>
                      <w:noProof/>
                      <w:color w:val="000000"/>
                      <w:sz w:val="18"/>
                      <w:szCs w:val="18"/>
                      <w:lang w:eastAsia="zh-TW"/>
                    </w:rPr>
                    <w:t>Recovery</w:t>
                  </w:r>
                </w:p>
              </w:tc>
              <w:tc>
                <w:tcPr>
                  <w:tcW w:w="1388" w:type="dxa"/>
                  <w:shd w:val="pct10" w:color="auto" w:fill="auto"/>
                </w:tcPr>
                <w:p w:rsidR="00F249DF" w:rsidRPr="003F3DA1" w:rsidRDefault="00F249DF" w:rsidP="00CE1AF9">
                  <w:pPr>
                    <w:spacing w:after="0" w:line="240" w:lineRule="auto"/>
                    <w:rPr>
                      <w:rFonts w:ascii="Gill Sans MT" w:hAnsi="Gill Sans MT"/>
                      <w:iCs/>
                      <w:noProof/>
                      <w:color w:val="000000"/>
                      <w:sz w:val="18"/>
                      <w:szCs w:val="18"/>
                      <w:lang w:eastAsia="zh-TW"/>
                    </w:rPr>
                  </w:pPr>
                  <w:r w:rsidRPr="003F3DA1">
                    <w:rPr>
                      <w:rFonts w:ascii="Gill Sans MT" w:hAnsi="Gill Sans MT"/>
                      <w:iCs/>
                      <w:noProof/>
                      <w:color w:val="000000"/>
                      <w:sz w:val="18"/>
                      <w:szCs w:val="18"/>
                      <w:lang w:eastAsia="zh-TW"/>
                    </w:rPr>
                    <w:t xml:space="preserve">Reconstruction </w:t>
                  </w:r>
                </w:p>
              </w:tc>
              <w:tc>
                <w:tcPr>
                  <w:tcW w:w="1212" w:type="dxa"/>
                  <w:shd w:val="pct10" w:color="auto" w:fill="auto"/>
                </w:tcPr>
                <w:p w:rsidR="00F249DF" w:rsidRPr="003F3DA1" w:rsidRDefault="00F249DF" w:rsidP="00CE1AF9">
                  <w:pPr>
                    <w:spacing w:after="0" w:line="240" w:lineRule="auto"/>
                    <w:jc w:val="center"/>
                    <w:rPr>
                      <w:rFonts w:ascii="Gill Sans MT" w:hAnsi="Gill Sans MT"/>
                      <w:iCs/>
                      <w:noProof/>
                      <w:color w:val="000000"/>
                      <w:sz w:val="18"/>
                      <w:szCs w:val="18"/>
                      <w:lang w:eastAsia="zh-TW"/>
                    </w:rPr>
                  </w:pPr>
                  <w:r w:rsidRPr="003F3DA1">
                    <w:rPr>
                      <w:rFonts w:ascii="Gill Sans MT" w:hAnsi="Gill Sans MT"/>
                      <w:iCs/>
                      <w:noProof/>
                      <w:color w:val="000000"/>
                      <w:sz w:val="18"/>
                      <w:szCs w:val="18"/>
                      <w:lang w:eastAsia="zh-TW"/>
                    </w:rPr>
                    <w:t>Rehabilitation</w:t>
                  </w:r>
                </w:p>
              </w:tc>
            </w:tr>
            <w:tr w:rsidR="00F249DF" w:rsidRPr="003F3DA1" w:rsidTr="00594904">
              <w:tc>
                <w:tcPr>
                  <w:tcW w:w="2461" w:type="dxa"/>
                </w:tcPr>
                <w:p w:rsidR="00F249DF" w:rsidRPr="003F3DA1" w:rsidRDefault="00F249DF" w:rsidP="003F54EB">
                  <w:pPr>
                    <w:pStyle w:val="ListParagraph"/>
                    <w:numPr>
                      <w:ilvl w:val="3"/>
                      <w:numId w:val="3"/>
                    </w:numPr>
                    <w:spacing w:after="0" w:line="360" w:lineRule="auto"/>
                    <w:ind w:left="284" w:hanging="270"/>
                    <w:rPr>
                      <w:rFonts w:ascii="Gill Sans MT" w:hAnsi="Gill Sans MT"/>
                      <w:i/>
                      <w:iCs/>
                      <w:color w:val="000000"/>
                    </w:rPr>
                  </w:pPr>
                  <w:r w:rsidRPr="003F3DA1">
                    <w:rPr>
                      <w:rFonts w:ascii="Gill Sans MT" w:hAnsi="Gill Sans MT"/>
                      <w:iCs/>
                      <w:color w:val="000000"/>
                    </w:rPr>
                    <w:t xml:space="preserve">Post Conflict </w:t>
                  </w:r>
                </w:p>
              </w:tc>
              <w:tc>
                <w:tcPr>
                  <w:tcW w:w="657"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lang w:eastAsia="zh-TW"/>
                    </w:rPr>
                    <w:pict>
                      <v:shape id="_x0000_s1091" type="#_x0000_t202" style="position:absolute;margin-left:2.05pt;margin-top:1.65pt;width:20.9pt;height:14.25pt;z-index:251871232;mso-position-horizontal-relative:text;mso-position-vertical-relative:text;mso-width-relative:margin;mso-height-relative:margin">
                        <v:textbox style="mso-next-textbox:#_x0000_s1091">
                          <w:txbxContent>
                            <w:p w:rsidR="00C452A6" w:rsidRPr="00C8356C" w:rsidRDefault="00C452A6" w:rsidP="00F249DF">
                              <w:pPr>
                                <w:rPr>
                                  <w:sz w:val="18"/>
                                  <w:szCs w:val="18"/>
                                </w:rPr>
                              </w:pPr>
                            </w:p>
                          </w:txbxContent>
                        </v:textbox>
                      </v:shape>
                    </w:pict>
                  </w:r>
                </w:p>
              </w:tc>
              <w:tc>
                <w:tcPr>
                  <w:tcW w:w="874"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lang w:eastAsia="zh-TW"/>
                    </w:rPr>
                    <w:pict>
                      <v:shape id="_x0000_s1094" type="#_x0000_t202" style="position:absolute;margin-left:6.95pt;margin-top:1.65pt;width:20.9pt;height:14.25pt;z-index:251874304;mso-position-horizontal-relative:text;mso-position-vertical-relative:text;mso-width-relative:margin;mso-height-relative:margin">
                        <v:textbox style="mso-next-textbox:#_x0000_s1094">
                          <w:txbxContent>
                            <w:p w:rsidR="00C452A6" w:rsidRPr="00C8356C" w:rsidRDefault="00C452A6" w:rsidP="00F249DF">
                              <w:pPr>
                                <w:rPr>
                                  <w:sz w:val="18"/>
                                  <w:szCs w:val="18"/>
                                </w:rPr>
                              </w:pPr>
                            </w:p>
                          </w:txbxContent>
                        </v:textbox>
                      </v:shape>
                    </w:pict>
                  </w:r>
                </w:p>
              </w:tc>
              <w:tc>
                <w:tcPr>
                  <w:tcW w:w="1108"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lang w:eastAsia="zh-TW"/>
                    </w:rPr>
                    <w:pict>
                      <v:shape id="_x0000_s1087" type="#_x0000_t202" style="position:absolute;margin-left:11.2pt;margin-top:1.65pt;width:20.9pt;height:14.25pt;z-index:251867136;mso-position-horizontal-relative:text;mso-position-vertical-relative:text;mso-width-relative:margin;mso-height-relative:margin">
                        <v:textbox style="mso-next-textbox:#_x0000_s1087">
                          <w:txbxContent>
                            <w:p w:rsidR="00C452A6" w:rsidRPr="00C8356C" w:rsidRDefault="00C452A6" w:rsidP="00F249DF">
                              <w:pPr>
                                <w:rPr>
                                  <w:sz w:val="18"/>
                                  <w:szCs w:val="18"/>
                                </w:rPr>
                              </w:pPr>
                            </w:p>
                          </w:txbxContent>
                        </v:textbox>
                      </v:shape>
                    </w:pict>
                  </w:r>
                </w:p>
              </w:tc>
              <w:tc>
                <w:tcPr>
                  <w:tcW w:w="1388"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lang w:eastAsia="zh-TW"/>
                    </w:rPr>
                    <w:pict>
                      <v:shape id="_x0000_s1099" type="#_x0000_t202" style="position:absolute;margin-left:16.45pt;margin-top:1.65pt;width:20.9pt;height:14.25pt;z-index:251879424;mso-position-horizontal-relative:text;mso-position-vertical-relative:text;mso-width-relative:margin;mso-height-relative:margin">
                        <v:textbox style="mso-next-textbox:#_x0000_s1099">
                          <w:txbxContent>
                            <w:p w:rsidR="00C452A6" w:rsidRPr="00C8356C" w:rsidRDefault="00C452A6" w:rsidP="00F249DF">
                              <w:pPr>
                                <w:rPr>
                                  <w:sz w:val="18"/>
                                  <w:szCs w:val="18"/>
                                </w:rPr>
                              </w:pPr>
                            </w:p>
                          </w:txbxContent>
                        </v:textbox>
                      </v:shape>
                    </w:pict>
                  </w:r>
                </w:p>
              </w:tc>
              <w:tc>
                <w:tcPr>
                  <w:tcW w:w="1212"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lang w:eastAsia="zh-TW"/>
                    </w:rPr>
                    <w:pict>
                      <v:shape id="_x0000_s1102" type="#_x0000_t202" style="position:absolute;margin-left:12.65pt;margin-top:1.65pt;width:20.9pt;height:14.25pt;z-index:251882496;mso-position-horizontal-relative:text;mso-position-vertical-relative:text;mso-width-relative:margin;mso-height-relative:margin">
                        <v:textbox style="mso-next-textbox:#_x0000_s1102">
                          <w:txbxContent>
                            <w:p w:rsidR="00C452A6" w:rsidRPr="00C8356C" w:rsidRDefault="00C452A6" w:rsidP="00F249DF">
                              <w:pPr>
                                <w:rPr>
                                  <w:sz w:val="18"/>
                                  <w:szCs w:val="18"/>
                                </w:rPr>
                              </w:pPr>
                            </w:p>
                          </w:txbxContent>
                        </v:textbox>
                      </v:shape>
                    </w:pict>
                  </w:r>
                </w:p>
              </w:tc>
            </w:tr>
            <w:tr w:rsidR="00F249DF" w:rsidRPr="003F3DA1" w:rsidTr="00594904">
              <w:tc>
                <w:tcPr>
                  <w:tcW w:w="2461" w:type="dxa"/>
                </w:tcPr>
                <w:p w:rsidR="00F249DF" w:rsidRPr="003F3DA1" w:rsidRDefault="000849A6" w:rsidP="003F54EB">
                  <w:pPr>
                    <w:pStyle w:val="ListParagraph"/>
                    <w:numPr>
                      <w:ilvl w:val="3"/>
                      <w:numId w:val="3"/>
                    </w:numPr>
                    <w:spacing w:after="0" w:line="360" w:lineRule="auto"/>
                    <w:ind w:left="284" w:hanging="270"/>
                    <w:rPr>
                      <w:rFonts w:ascii="Gill Sans MT" w:hAnsi="Gill Sans MT"/>
                      <w:i/>
                      <w:iCs/>
                      <w:color w:val="000000"/>
                    </w:rPr>
                  </w:pPr>
                  <w:r>
                    <w:rPr>
                      <w:rFonts w:ascii="Gill Sans MT" w:hAnsi="Gill Sans MT"/>
                      <w:iCs/>
                      <w:color w:val="000000"/>
                    </w:rPr>
                    <w:t>Post disaster</w:t>
                  </w:r>
                </w:p>
              </w:tc>
              <w:tc>
                <w:tcPr>
                  <w:tcW w:w="657"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rPr>
                    <w:pict>
                      <v:shape id="_x0000_s1092" type="#_x0000_t202" style="position:absolute;margin-left:2.05pt;margin-top:2.7pt;width:20.9pt;height:14.25pt;z-index:251872256;mso-position-horizontal-relative:text;mso-position-vertical-relative:text;mso-width-relative:margin;mso-height-relative:margin">
                        <v:textbox style="mso-next-textbox:#_x0000_s1092">
                          <w:txbxContent>
                            <w:p w:rsidR="00C452A6" w:rsidRPr="00C8356C" w:rsidRDefault="00C452A6" w:rsidP="00F249DF">
                              <w:pPr>
                                <w:rPr>
                                  <w:sz w:val="18"/>
                                  <w:szCs w:val="18"/>
                                </w:rPr>
                              </w:pPr>
                            </w:p>
                          </w:txbxContent>
                        </v:textbox>
                      </v:shape>
                    </w:pict>
                  </w:r>
                </w:p>
              </w:tc>
              <w:tc>
                <w:tcPr>
                  <w:tcW w:w="874"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095" type="#_x0000_t202" style="position:absolute;margin-left:6.95pt;margin-top:2.7pt;width:20.9pt;height:14.25pt;z-index:251875328;mso-position-horizontal-relative:text;mso-position-vertical-relative:text;mso-width-relative:margin;mso-height-relative:margin">
                        <v:textbox style="mso-next-textbox:#_x0000_s1095">
                          <w:txbxContent>
                            <w:p w:rsidR="00C452A6" w:rsidRPr="00C8356C" w:rsidRDefault="00C452A6" w:rsidP="00F249DF">
                              <w:pPr>
                                <w:rPr>
                                  <w:sz w:val="18"/>
                                  <w:szCs w:val="18"/>
                                </w:rPr>
                              </w:pPr>
                            </w:p>
                          </w:txbxContent>
                        </v:textbox>
                      </v:shape>
                    </w:pict>
                  </w:r>
                </w:p>
              </w:tc>
              <w:tc>
                <w:tcPr>
                  <w:tcW w:w="1108"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097" type="#_x0000_t202" style="position:absolute;margin-left:11.2pt;margin-top:2.7pt;width:20.9pt;height:14.25pt;z-index:251877376;mso-position-horizontal-relative:text;mso-position-vertical-relative:text;mso-width-relative:margin;mso-height-relative:margin">
                        <v:textbox style="mso-next-textbox:#_x0000_s1097">
                          <w:txbxContent>
                            <w:p w:rsidR="00C452A6" w:rsidRPr="00C8356C" w:rsidRDefault="00C452A6" w:rsidP="00F249DF">
                              <w:pPr>
                                <w:rPr>
                                  <w:sz w:val="18"/>
                                  <w:szCs w:val="18"/>
                                </w:rPr>
                              </w:pPr>
                            </w:p>
                          </w:txbxContent>
                        </v:textbox>
                      </v:shape>
                    </w:pict>
                  </w:r>
                </w:p>
              </w:tc>
              <w:tc>
                <w:tcPr>
                  <w:tcW w:w="1388"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100" type="#_x0000_t202" style="position:absolute;margin-left:16.45pt;margin-top:2.7pt;width:20.9pt;height:14.25pt;z-index:251880448;mso-position-horizontal-relative:text;mso-position-vertical-relative:text;mso-width-relative:margin;mso-height-relative:margin">
                        <v:textbox style="mso-next-textbox:#_x0000_s1100">
                          <w:txbxContent>
                            <w:p w:rsidR="00C452A6" w:rsidRPr="00C8356C" w:rsidRDefault="00C452A6" w:rsidP="00F249DF">
                              <w:pPr>
                                <w:rPr>
                                  <w:sz w:val="18"/>
                                  <w:szCs w:val="18"/>
                                </w:rPr>
                              </w:pPr>
                            </w:p>
                          </w:txbxContent>
                        </v:textbox>
                      </v:shape>
                    </w:pict>
                  </w:r>
                </w:p>
              </w:tc>
              <w:tc>
                <w:tcPr>
                  <w:tcW w:w="1212"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103" type="#_x0000_t202" style="position:absolute;margin-left:12.65pt;margin-top:2.7pt;width:20.9pt;height:14.25pt;z-index:251883520;mso-position-horizontal-relative:text;mso-position-vertical-relative:text;mso-width-relative:margin;mso-height-relative:margin">
                        <v:textbox style="mso-next-textbox:#_x0000_s1103">
                          <w:txbxContent>
                            <w:p w:rsidR="00C452A6" w:rsidRPr="00C8356C" w:rsidRDefault="00C452A6" w:rsidP="00F249DF">
                              <w:pPr>
                                <w:rPr>
                                  <w:sz w:val="18"/>
                                  <w:szCs w:val="18"/>
                                </w:rPr>
                              </w:pPr>
                            </w:p>
                          </w:txbxContent>
                        </v:textbox>
                      </v:shape>
                    </w:pict>
                  </w:r>
                </w:p>
              </w:tc>
            </w:tr>
            <w:tr w:rsidR="000849A6" w:rsidRPr="003F3DA1" w:rsidTr="00594904">
              <w:trPr>
                <w:trHeight w:val="467"/>
              </w:trPr>
              <w:tc>
                <w:tcPr>
                  <w:tcW w:w="2461" w:type="dxa"/>
                </w:tcPr>
                <w:p w:rsidR="000849A6" w:rsidRPr="000849A6" w:rsidRDefault="000849A6" w:rsidP="000849A6">
                  <w:pPr>
                    <w:spacing w:after="0" w:line="360" w:lineRule="auto"/>
                    <w:rPr>
                      <w:rFonts w:ascii="Gill Sans MT" w:hAnsi="Gill Sans MT"/>
                      <w:iCs/>
                      <w:color w:val="000000"/>
                    </w:rPr>
                  </w:pPr>
                  <w:r w:rsidRPr="000849A6">
                    <w:rPr>
                      <w:rFonts w:ascii="Gill Sans MT" w:hAnsi="Gill Sans MT"/>
                      <w:iCs/>
                      <w:color w:val="000000"/>
                    </w:rPr>
                    <w:t xml:space="preserve">3. </w:t>
                  </w:r>
                  <w:r w:rsidR="00594904">
                    <w:rPr>
                      <w:rFonts w:ascii="Gill Sans MT" w:hAnsi="Gill Sans MT"/>
                      <w:iCs/>
                      <w:color w:val="000000"/>
                    </w:rPr>
                    <w:t>D</w:t>
                  </w:r>
                  <w:r>
                    <w:rPr>
                      <w:rFonts w:ascii="Gill Sans MT" w:hAnsi="Gill Sans MT"/>
                      <w:iCs/>
                      <w:color w:val="000000"/>
                    </w:rPr>
                    <w:t xml:space="preserve">isaster </w:t>
                  </w:r>
                  <w:r w:rsidR="00594904">
                    <w:rPr>
                      <w:rFonts w:ascii="Gill Sans MT" w:hAnsi="Gill Sans MT"/>
                      <w:iCs/>
                      <w:color w:val="000000"/>
                    </w:rPr>
                    <w:t>Preparedness</w:t>
                  </w:r>
                </w:p>
              </w:tc>
              <w:tc>
                <w:tcPr>
                  <w:tcW w:w="5239" w:type="dxa"/>
                  <w:gridSpan w:val="5"/>
                </w:tcPr>
                <w:p w:rsidR="00866DCF" w:rsidRPr="003F3DA1" w:rsidRDefault="00702E3B" w:rsidP="00594904">
                  <w:pPr>
                    <w:spacing w:after="0" w:line="240" w:lineRule="auto"/>
                    <w:rPr>
                      <w:rFonts w:ascii="Gill Sans MT" w:hAnsi="Gill Sans MT"/>
                      <w:i/>
                      <w:iCs/>
                      <w:noProof/>
                      <w:color w:val="000000"/>
                    </w:rPr>
                  </w:pPr>
                  <w:r>
                    <w:rPr>
                      <w:rFonts w:ascii="Gill Sans MT" w:hAnsi="Gill Sans MT"/>
                      <w:i/>
                      <w:iCs/>
                      <w:noProof/>
                      <w:color w:val="000000"/>
                    </w:rPr>
                    <w:pict>
                      <v:shape id="_x0000_s1145" type="#_x0000_t202" style="position:absolute;margin-left:2.05pt;margin-top:6.35pt;width:20.9pt;height:14.25pt;z-index:251922432;mso-position-horizontal-relative:text;mso-position-vertical-relative:text;mso-width-relative:margin;mso-height-relative:margin">
                        <v:textbox style="mso-next-textbox:#_x0000_s1145">
                          <w:txbxContent>
                            <w:p w:rsidR="00C452A6" w:rsidRPr="00C8356C" w:rsidRDefault="00C452A6" w:rsidP="00594904">
                              <w:pPr>
                                <w:rPr>
                                  <w:sz w:val="18"/>
                                  <w:szCs w:val="18"/>
                                </w:rPr>
                              </w:pPr>
                            </w:p>
                          </w:txbxContent>
                        </v:textbox>
                      </v:shape>
                    </w:pict>
                  </w:r>
                </w:p>
              </w:tc>
            </w:tr>
          </w:tbl>
          <w:p w:rsidR="00F249DF" w:rsidRPr="003F3DA1" w:rsidRDefault="00F249DF" w:rsidP="00CE1AF9">
            <w:pPr>
              <w:spacing w:line="240" w:lineRule="auto"/>
              <w:rPr>
                <w:rFonts w:ascii="Gill Sans MT" w:hAnsi="Gill Sans MT"/>
                <w:iCs/>
                <w:color w:val="000000"/>
              </w:rPr>
            </w:pPr>
          </w:p>
        </w:tc>
      </w:tr>
      <w:tr w:rsidR="00F249DF" w:rsidRPr="003F3DA1" w:rsidTr="00F249DF">
        <w:trPr>
          <w:trHeight w:val="2590"/>
        </w:trPr>
        <w:tc>
          <w:tcPr>
            <w:tcW w:w="1671" w:type="dxa"/>
            <w:tcBorders>
              <w:top w:val="single" w:sz="4" w:space="0" w:color="auto"/>
              <w:left w:val="single" w:sz="8" w:space="0" w:color="auto"/>
              <w:bottom w:val="single" w:sz="4" w:space="0" w:color="auto"/>
              <w:right w:val="nil"/>
            </w:tcBorders>
            <w:shd w:val="clear" w:color="auto" w:fill="auto"/>
            <w:hideMark/>
          </w:tcPr>
          <w:p w:rsidR="00F249DF" w:rsidRPr="003F3DA1" w:rsidRDefault="00F249DF" w:rsidP="00CE1AF9">
            <w:pPr>
              <w:spacing w:line="240" w:lineRule="auto"/>
              <w:rPr>
                <w:rFonts w:ascii="Gill Sans MT" w:hAnsi="Gill Sans MT"/>
                <w:bCs/>
                <w:color w:val="000000"/>
              </w:rPr>
            </w:pPr>
            <w:r w:rsidRPr="003F3DA1">
              <w:rPr>
                <w:rFonts w:ascii="Gill Sans MT" w:hAnsi="Gill Sans MT"/>
                <w:bCs/>
                <w:color w:val="000000"/>
              </w:rPr>
              <w:t>3. Plan under which project falls</w:t>
            </w:r>
            <w:r w:rsidR="00866DCF">
              <w:rPr>
                <w:rFonts w:ascii="Gill Sans MT" w:hAnsi="Gill Sans MT"/>
                <w:bCs/>
                <w:color w:val="000000"/>
              </w:rPr>
              <w:t xml:space="preserve">                </w:t>
            </w:r>
            <w:r w:rsidR="00866DCF" w:rsidRPr="00866DCF">
              <w:rPr>
                <w:rFonts w:ascii="Gill Sans MT" w:hAnsi="Gill Sans MT"/>
                <w:bCs/>
                <w:color w:val="000000"/>
                <w:sz w:val="20"/>
              </w:rPr>
              <w:t>(if applicable)</w:t>
            </w:r>
          </w:p>
        </w:tc>
        <w:tc>
          <w:tcPr>
            <w:tcW w:w="8244" w:type="dxa"/>
            <w:gridSpan w:val="13"/>
            <w:tcBorders>
              <w:top w:val="single" w:sz="4" w:space="0" w:color="auto"/>
              <w:left w:val="single" w:sz="4" w:space="0" w:color="auto"/>
              <w:bottom w:val="single" w:sz="8" w:space="0" w:color="auto"/>
              <w:right w:val="single" w:sz="8" w:space="0" w:color="auto"/>
            </w:tcBorders>
            <w:shd w:val="clear" w:color="D8D8D8" w:fill="FFFFFF"/>
            <w:vAlign w:val="center"/>
            <w:hideMark/>
          </w:tcPr>
          <w:p w:rsidR="00F249DF" w:rsidRPr="003F3DA1" w:rsidRDefault="00F249DF" w:rsidP="00CE1AF9">
            <w:pPr>
              <w:rPr>
                <w:rFonts w:ascii="Gill Sans MT" w:hAnsi="Gill Sans MT"/>
                <w:i/>
                <w:iCs/>
                <w:color w:val="000000"/>
              </w:rPr>
            </w:pPr>
            <w:r w:rsidRPr="003F3DA1">
              <w:rPr>
                <w:rFonts w:ascii="Gill Sans MT" w:hAnsi="Gill Sans MT"/>
                <w:i/>
                <w:iCs/>
                <w:color w:val="000000"/>
              </w:rPr>
              <w:t>Please tick (</w:t>
            </w:r>
            <w:r w:rsidRPr="003F3DA1">
              <w:rPr>
                <w:rFonts w:cs="Calibri"/>
                <w:sz w:val="18"/>
                <w:szCs w:val="18"/>
              </w:rPr>
              <w:t xml:space="preserve">√) </w:t>
            </w:r>
            <w:r w:rsidRPr="003F3DA1">
              <w:rPr>
                <w:rFonts w:ascii="Gill Sans MT" w:hAnsi="Gill Sans MT"/>
                <w:i/>
                <w:iCs/>
                <w:color w:val="000000"/>
              </w:rPr>
              <w:t>relevant boxes, Multiple selection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0"/>
              <w:gridCol w:w="720"/>
            </w:tblGrid>
            <w:tr w:rsidR="00F249DF" w:rsidRPr="003F3DA1" w:rsidTr="00CE1AF9">
              <w:tc>
                <w:tcPr>
                  <w:tcW w:w="7060" w:type="dxa"/>
                </w:tcPr>
                <w:p w:rsidR="00F249DF" w:rsidRPr="003F3DA1" w:rsidRDefault="00F249DF" w:rsidP="003F54EB">
                  <w:pPr>
                    <w:pStyle w:val="ListParagraph"/>
                    <w:numPr>
                      <w:ilvl w:val="0"/>
                      <w:numId w:val="10"/>
                    </w:numPr>
                    <w:spacing w:after="0" w:line="360" w:lineRule="auto"/>
                    <w:ind w:left="284" w:hanging="270"/>
                    <w:rPr>
                      <w:rFonts w:ascii="Gill Sans MT" w:hAnsi="Gill Sans MT"/>
                      <w:i/>
                      <w:iCs/>
                      <w:color w:val="000000"/>
                    </w:rPr>
                  </w:pPr>
                  <w:r w:rsidRPr="003F3DA1">
                    <w:rPr>
                      <w:rFonts w:ascii="Gill Sans MT" w:hAnsi="Gill Sans MT"/>
                      <w:iCs/>
                      <w:color w:val="000000"/>
                    </w:rPr>
                    <w:t>Pakistan Humanitarian Response Plan (PHRP)</w:t>
                  </w:r>
                </w:p>
              </w:tc>
              <w:tc>
                <w:tcPr>
                  <w:tcW w:w="720"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lang w:eastAsia="zh-TW"/>
                    </w:rPr>
                    <w:pict>
                      <v:shape id="_x0000_s1088" type="#_x0000_t202" style="position:absolute;margin-left:2.05pt;margin-top:1.65pt;width:20.9pt;height:14.25pt;z-index:251868160;mso-position-horizontal-relative:text;mso-position-vertical-relative:text;mso-width-relative:margin;mso-height-relative:margin">
                        <v:textbox style="mso-next-textbox:#_x0000_s1088">
                          <w:txbxContent>
                            <w:p w:rsidR="00C452A6" w:rsidRPr="00C8356C" w:rsidRDefault="00C452A6" w:rsidP="00F249DF">
                              <w:pPr>
                                <w:rPr>
                                  <w:sz w:val="18"/>
                                  <w:szCs w:val="18"/>
                                </w:rPr>
                              </w:pPr>
                            </w:p>
                          </w:txbxContent>
                        </v:textbox>
                      </v:shape>
                    </w:pict>
                  </w:r>
                </w:p>
              </w:tc>
            </w:tr>
            <w:tr w:rsidR="00F249DF" w:rsidRPr="003F3DA1" w:rsidTr="00CE1AF9">
              <w:tc>
                <w:tcPr>
                  <w:tcW w:w="7060" w:type="dxa"/>
                </w:tcPr>
                <w:p w:rsidR="00F249DF" w:rsidRPr="003F3DA1" w:rsidRDefault="00F249DF" w:rsidP="003F54EB">
                  <w:pPr>
                    <w:pStyle w:val="ListParagraph"/>
                    <w:numPr>
                      <w:ilvl w:val="0"/>
                      <w:numId w:val="10"/>
                    </w:numPr>
                    <w:spacing w:after="0" w:line="360" w:lineRule="auto"/>
                    <w:ind w:left="284" w:hanging="270"/>
                    <w:rPr>
                      <w:rFonts w:ascii="Gill Sans MT" w:hAnsi="Gill Sans MT"/>
                      <w:i/>
                      <w:iCs/>
                      <w:color w:val="000000"/>
                    </w:rPr>
                  </w:pPr>
                  <w:r w:rsidRPr="003F3DA1">
                    <w:rPr>
                      <w:rFonts w:ascii="Gill Sans MT" w:hAnsi="Gill Sans MT"/>
                      <w:iCs/>
                      <w:color w:val="000000"/>
                    </w:rPr>
                    <w:t>Non-Pakistan Humanitarian Response Plan (Non-PHRP)</w:t>
                  </w:r>
                </w:p>
              </w:tc>
              <w:tc>
                <w:tcPr>
                  <w:tcW w:w="720"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rPr>
                    <w:pict>
                      <v:shape id="_x0000_s1089" type="#_x0000_t202" style="position:absolute;margin-left:2.05pt;margin-top:2.7pt;width:20.9pt;height:14.25pt;z-index:251869184;mso-position-horizontal-relative:text;mso-position-vertical-relative:text;mso-width-relative:margin;mso-height-relative:margin">
                        <v:textbox style="mso-next-textbox:#_x0000_s1089">
                          <w:txbxContent>
                            <w:p w:rsidR="00C452A6" w:rsidRPr="00C8356C" w:rsidRDefault="00C452A6" w:rsidP="00F249DF">
                              <w:pPr>
                                <w:rPr>
                                  <w:sz w:val="18"/>
                                  <w:szCs w:val="18"/>
                                </w:rPr>
                              </w:pPr>
                            </w:p>
                          </w:txbxContent>
                        </v:textbox>
                      </v:shape>
                    </w:pict>
                  </w:r>
                </w:p>
              </w:tc>
            </w:tr>
            <w:tr w:rsidR="00F249DF" w:rsidRPr="003F3DA1" w:rsidTr="00CE1AF9">
              <w:tc>
                <w:tcPr>
                  <w:tcW w:w="7060" w:type="dxa"/>
                </w:tcPr>
                <w:p w:rsidR="00F249DF" w:rsidRPr="003F3DA1" w:rsidRDefault="00F249DF" w:rsidP="003F54EB">
                  <w:pPr>
                    <w:pStyle w:val="ListParagraph"/>
                    <w:numPr>
                      <w:ilvl w:val="0"/>
                      <w:numId w:val="10"/>
                    </w:numPr>
                    <w:spacing w:after="0" w:line="360" w:lineRule="auto"/>
                    <w:ind w:left="284" w:hanging="270"/>
                    <w:rPr>
                      <w:rFonts w:ascii="Gill Sans MT" w:hAnsi="Gill Sans MT"/>
                      <w:iCs/>
                      <w:color w:val="000000"/>
                    </w:rPr>
                  </w:pPr>
                  <w:r w:rsidRPr="003F3DA1">
                    <w:rPr>
                      <w:rFonts w:ascii="Gill Sans MT" w:hAnsi="Gill Sans MT"/>
                      <w:iCs/>
                      <w:color w:val="000000"/>
                    </w:rPr>
                    <w:t>Flood Emergency Response Plan (FERP)</w:t>
                  </w:r>
                </w:p>
              </w:tc>
              <w:tc>
                <w:tcPr>
                  <w:tcW w:w="720"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105" type="#_x0000_t202" style="position:absolute;margin-left:2.05pt;margin-top:1.05pt;width:20.9pt;height:14.25pt;z-index:251885568;mso-position-horizontal-relative:text;mso-position-vertical-relative:text;mso-width-relative:margin;mso-height-relative:margin">
                        <v:textbox style="mso-next-textbox:#_x0000_s1105">
                          <w:txbxContent>
                            <w:p w:rsidR="00C452A6" w:rsidRPr="00C8356C" w:rsidRDefault="00C452A6" w:rsidP="00F249DF">
                              <w:pPr>
                                <w:rPr>
                                  <w:sz w:val="18"/>
                                  <w:szCs w:val="18"/>
                                </w:rPr>
                              </w:pPr>
                            </w:p>
                          </w:txbxContent>
                        </v:textbox>
                      </v:shape>
                    </w:pict>
                  </w:r>
                </w:p>
              </w:tc>
            </w:tr>
            <w:tr w:rsidR="00F249DF" w:rsidRPr="003F3DA1" w:rsidTr="00CE1AF9">
              <w:tc>
                <w:tcPr>
                  <w:tcW w:w="7060" w:type="dxa"/>
                </w:tcPr>
                <w:p w:rsidR="00F249DF" w:rsidRPr="003F3DA1" w:rsidRDefault="00F249DF" w:rsidP="003F54EB">
                  <w:pPr>
                    <w:pStyle w:val="ListParagraph"/>
                    <w:numPr>
                      <w:ilvl w:val="0"/>
                      <w:numId w:val="10"/>
                    </w:numPr>
                    <w:spacing w:after="0" w:line="360" w:lineRule="auto"/>
                    <w:ind w:left="284" w:hanging="270"/>
                    <w:rPr>
                      <w:rFonts w:ascii="Gill Sans MT" w:hAnsi="Gill Sans MT"/>
                      <w:iCs/>
                      <w:color w:val="000000"/>
                    </w:rPr>
                  </w:pPr>
                  <w:r w:rsidRPr="003F3DA1">
                    <w:rPr>
                      <w:rFonts w:ascii="Gill Sans MT" w:hAnsi="Gill Sans MT"/>
                      <w:iCs/>
                      <w:color w:val="000000"/>
                    </w:rPr>
                    <w:t>Non-Flood Emergency Response Plan (Non-FERP)</w:t>
                  </w:r>
                </w:p>
              </w:tc>
              <w:tc>
                <w:tcPr>
                  <w:tcW w:w="720"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Cs/>
                      <w:noProof/>
                      <w:color w:val="000000"/>
                    </w:rPr>
                    <w:pict>
                      <v:shape id="_x0000_s1106" type="#_x0000_t202" style="position:absolute;margin-left:2.05pt;margin-top:1.4pt;width:20.9pt;height:14.25pt;z-index:251886592;mso-position-horizontal-relative:text;mso-position-vertical-relative:text;mso-width-relative:margin;mso-height-relative:margin">
                        <v:textbox style="mso-next-textbox:#_x0000_s1106">
                          <w:txbxContent>
                            <w:p w:rsidR="00C452A6" w:rsidRPr="00C8356C" w:rsidRDefault="00C452A6" w:rsidP="00F249DF">
                              <w:pPr>
                                <w:rPr>
                                  <w:sz w:val="18"/>
                                  <w:szCs w:val="18"/>
                                </w:rPr>
                              </w:pPr>
                            </w:p>
                          </w:txbxContent>
                        </v:textbox>
                      </v:shape>
                    </w:pict>
                  </w:r>
                </w:p>
              </w:tc>
            </w:tr>
            <w:tr w:rsidR="00F249DF" w:rsidRPr="003F3DA1" w:rsidTr="00CE1AF9">
              <w:tc>
                <w:tcPr>
                  <w:tcW w:w="7060" w:type="dxa"/>
                </w:tcPr>
                <w:p w:rsidR="00F249DF" w:rsidRPr="003F3DA1" w:rsidRDefault="00F249DF" w:rsidP="003F54EB">
                  <w:pPr>
                    <w:pStyle w:val="ListParagraph"/>
                    <w:numPr>
                      <w:ilvl w:val="0"/>
                      <w:numId w:val="10"/>
                    </w:numPr>
                    <w:spacing w:after="0" w:line="360" w:lineRule="auto"/>
                    <w:ind w:left="284" w:hanging="270"/>
                    <w:rPr>
                      <w:rFonts w:ascii="Gill Sans MT" w:hAnsi="Gill Sans MT"/>
                      <w:i/>
                      <w:iCs/>
                      <w:color w:val="000000"/>
                    </w:rPr>
                  </w:pPr>
                  <w:r w:rsidRPr="003F3DA1">
                    <w:rPr>
                      <w:rFonts w:ascii="Gill Sans MT" w:hAnsi="Gill Sans MT"/>
                      <w:iCs/>
                      <w:color w:val="000000"/>
                    </w:rPr>
                    <w:t>Any Other, please specify,_______________________________</w:t>
                  </w:r>
                </w:p>
              </w:tc>
              <w:tc>
                <w:tcPr>
                  <w:tcW w:w="720"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rPr>
                    <w:pict>
                      <v:shape id="_x0000_s1090" type="#_x0000_t202" style="position:absolute;margin-left:2.05pt;margin-top:2.75pt;width:20.9pt;height:14.25pt;z-index:251870208;mso-position-horizontal-relative:text;mso-position-vertical-relative:text;mso-width-relative:margin;mso-height-relative:margin">
                        <v:textbox style="mso-next-textbox:#_x0000_s1090">
                          <w:txbxContent>
                            <w:p w:rsidR="00C452A6" w:rsidRPr="00C8356C" w:rsidRDefault="00C452A6" w:rsidP="00F249DF">
                              <w:pPr>
                                <w:rPr>
                                  <w:sz w:val="18"/>
                                  <w:szCs w:val="18"/>
                                </w:rPr>
                              </w:pPr>
                            </w:p>
                          </w:txbxContent>
                        </v:textbox>
                      </v:shape>
                    </w:pict>
                  </w:r>
                </w:p>
              </w:tc>
            </w:tr>
          </w:tbl>
          <w:p w:rsidR="00F249DF" w:rsidRPr="003F3DA1" w:rsidRDefault="00F249DF" w:rsidP="00CE1AF9">
            <w:pPr>
              <w:spacing w:line="240" w:lineRule="auto"/>
              <w:rPr>
                <w:rFonts w:ascii="Gill Sans MT" w:hAnsi="Gill Sans MT"/>
                <w:iCs/>
                <w:color w:val="000000"/>
              </w:rPr>
            </w:pPr>
          </w:p>
        </w:tc>
      </w:tr>
      <w:tr w:rsidR="00F249DF" w:rsidRPr="003F3DA1" w:rsidTr="00F249DF">
        <w:trPr>
          <w:trHeight w:val="529"/>
        </w:trPr>
        <w:tc>
          <w:tcPr>
            <w:tcW w:w="1671" w:type="dxa"/>
            <w:tcBorders>
              <w:top w:val="single" w:sz="4" w:space="0" w:color="auto"/>
              <w:left w:val="single" w:sz="8" w:space="0" w:color="auto"/>
              <w:bottom w:val="single" w:sz="8" w:space="0" w:color="auto"/>
              <w:right w:val="single" w:sz="8" w:space="0" w:color="000000"/>
            </w:tcBorders>
            <w:shd w:val="clear" w:color="auto" w:fill="auto"/>
            <w:hideMark/>
          </w:tcPr>
          <w:p w:rsidR="00F249DF" w:rsidRPr="003F3DA1" w:rsidRDefault="00F249DF" w:rsidP="00CE1AF9">
            <w:pPr>
              <w:spacing w:line="240" w:lineRule="auto"/>
              <w:rPr>
                <w:rFonts w:ascii="Gill Sans MT" w:hAnsi="Gill Sans MT"/>
                <w:b/>
                <w:bCs/>
                <w:color w:val="000000"/>
              </w:rPr>
            </w:pPr>
            <w:r w:rsidRPr="003F3DA1">
              <w:rPr>
                <w:rFonts w:ascii="Gill Sans MT" w:hAnsi="Gill Sans MT"/>
                <w:bCs/>
                <w:color w:val="000000"/>
              </w:rPr>
              <w:t xml:space="preserve">4. If under plan give project No. </w:t>
            </w:r>
          </w:p>
        </w:tc>
        <w:tc>
          <w:tcPr>
            <w:tcW w:w="8244" w:type="dxa"/>
            <w:gridSpan w:val="13"/>
            <w:tcBorders>
              <w:top w:val="nil"/>
              <w:left w:val="nil"/>
              <w:bottom w:val="single" w:sz="8" w:space="0" w:color="auto"/>
              <w:right w:val="single" w:sz="8" w:space="0" w:color="auto"/>
            </w:tcBorders>
            <w:shd w:val="clear" w:color="auto" w:fill="auto"/>
            <w:vAlign w:val="center"/>
            <w:hideMark/>
          </w:tcPr>
          <w:p w:rsidR="00F249DF" w:rsidRPr="003F3DA1" w:rsidRDefault="00F249DF" w:rsidP="00CE1AF9">
            <w:pPr>
              <w:spacing w:line="240" w:lineRule="auto"/>
              <w:rPr>
                <w:rFonts w:ascii="Gill Sans MT" w:hAnsi="Gill Sans MT"/>
                <w:color w:val="000000"/>
              </w:rPr>
            </w:pPr>
            <w:r w:rsidRPr="003F3DA1">
              <w:rPr>
                <w:rFonts w:ascii="Gill Sans MT" w:hAnsi="Gill Sans MT"/>
                <w:color w:val="000000"/>
              </w:rPr>
              <w:t>________________________________________________________________</w:t>
            </w:r>
          </w:p>
        </w:tc>
      </w:tr>
      <w:tr w:rsidR="00F249DF" w:rsidRPr="003F3DA1" w:rsidTr="00F249DF">
        <w:trPr>
          <w:trHeight w:val="3760"/>
        </w:trPr>
        <w:tc>
          <w:tcPr>
            <w:tcW w:w="1671" w:type="dxa"/>
            <w:tcBorders>
              <w:top w:val="single" w:sz="8" w:space="0" w:color="auto"/>
              <w:left w:val="single" w:sz="8" w:space="0" w:color="auto"/>
              <w:bottom w:val="single" w:sz="8" w:space="0" w:color="auto"/>
              <w:right w:val="single" w:sz="8" w:space="0" w:color="auto"/>
            </w:tcBorders>
            <w:shd w:val="clear" w:color="auto" w:fill="auto"/>
            <w:hideMark/>
          </w:tcPr>
          <w:p w:rsidR="00F249DF" w:rsidRPr="003F3DA1" w:rsidRDefault="00F249DF" w:rsidP="00CE1AF9">
            <w:pPr>
              <w:spacing w:line="240" w:lineRule="auto"/>
              <w:rPr>
                <w:rFonts w:ascii="Gill Sans MT" w:hAnsi="Gill Sans MT"/>
                <w:bCs/>
                <w:color w:val="000000"/>
              </w:rPr>
            </w:pPr>
            <w:r w:rsidRPr="003F3DA1">
              <w:rPr>
                <w:rFonts w:ascii="Gill Sans MT" w:hAnsi="Gill Sans MT"/>
                <w:bCs/>
                <w:color w:val="000000"/>
              </w:rPr>
              <w:t xml:space="preserve">5. Cluster under which project falls </w:t>
            </w:r>
          </w:p>
        </w:tc>
        <w:tc>
          <w:tcPr>
            <w:tcW w:w="8244" w:type="dxa"/>
            <w:gridSpan w:val="13"/>
            <w:tcBorders>
              <w:top w:val="single" w:sz="8" w:space="0" w:color="auto"/>
              <w:left w:val="single" w:sz="8" w:space="0" w:color="auto"/>
              <w:bottom w:val="single" w:sz="8" w:space="0" w:color="auto"/>
              <w:right w:val="single" w:sz="8" w:space="0" w:color="auto"/>
            </w:tcBorders>
            <w:shd w:val="clear" w:color="auto" w:fill="auto"/>
          </w:tcPr>
          <w:p w:rsidR="00F249DF" w:rsidRPr="003F3DA1" w:rsidRDefault="00F249DF" w:rsidP="00CE1AF9">
            <w:pPr>
              <w:rPr>
                <w:rFonts w:ascii="Gill Sans MT" w:hAnsi="Gill Sans MT"/>
                <w:i/>
                <w:iCs/>
                <w:color w:val="000000"/>
              </w:rPr>
            </w:pPr>
            <w:r w:rsidRPr="003F3DA1">
              <w:rPr>
                <w:rFonts w:ascii="Gill Sans MT" w:hAnsi="Gill Sans MT"/>
                <w:i/>
                <w:iCs/>
                <w:color w:val="000000"/>
              </w:rPr>
              <w:t>Please tick (</w:t>
            </w:r>
            <w:r w:rsidRPr="003F3DA1">
              <w:rPr>
                <w:rFonts w:cs="Calibri"/>
                <w:sz w:val="18"/>
                <w:szCs w:val="18"/>
              </w:rPr>
              <w:t xml:space="preserve">√) </w:t>
            </w:r>
            <w:r w:rsidRPr="003F3DA1">
              <w:rPr>
                <w:rFonts w:ascii="Gill Sans MT" w:hAnsi="Gill Sans MT"/>
                <w:i/>
                <w:iCs/>
                <w:color w:val="000000"/>
              </w:rPr>
              <w:t xml:space="preserve">relevant boxes, Multiple selection possible. </w:t>
            </w:r>
            <w:r w:rsidR="00866DCF">
              <w:rPr>
                <w:rFonts w:ascii="Gill Sans MT" w:hAnsi="Gill Sans MT"/>
                <w:i/>
                <w:iCs/>
                <w:color w:val="000000"/>
              </w:rPr>
              <w:t>V</w:t>
            </w:r>
            <w:r w:rsidRPr="003F3DA1">
              <w:rPr>
                <w:rFonts w:ascii="Gill Sans MT" w:hAnsi="Gill Sans MT"/>
                <w:i/>
                <w:color w:val="000000"/>
              </w:rPr>
              <w:t xml:space="preserve">etting from </w:t>
            </w:r>
            <w:r w:rsidR="00866DCF">
              <w:rPr>
                <w:rFonts w:ascii="Gill Sans MT" w:hAnsi="Gill Sans MT"/>
                <w:i/>
                <w:color w:val="000000"/>
              </w:rPr>
              <w:t>relevant cluster head</w:t>
            </w:r>
            <w:r w:rsidRPr="003F3DA1">
              <w:rPr>
                <w:rFonts w:ascii="Gill Sans MT" w:hAnsi="Gill Sans MT"/>
                <w:i/>
                <w:color w:val="000000"/>
              </w:rPr>
              <w:t xml:space="preserve"> will be required;</w:t>
            </w:r>
            <w:r w:rsidRPr="003F3DA1">
              <w:rPr>
                <w:rFonts w:ascii="Gill Sans MT" w:hAnsi="Gill Sans MT"/>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20"/>
              <w:gridCol w:w="3240"/>
              <w:gridCol w:w="728"/>
            </w:tblGrid>
            <w:tr w:rsidR="00F249DF" w:rsidRPr="003F3DA1" w:rsidTr="00CE1AF9">
              <w:tc>
                <w:tcPr>
                  <w:tcW w:w="3092"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color w:val="000000"/>
                    </w:rPr>
                  </w:pPr>
                  <w:r w:rsidRPr="003F3DA1">
                    <w:rPr>
                      <w:rFonts w:ascii="Gill Sans MT" w:hAnsi="Gill Sans MT"/>
                      <w:iCs/>
                      <w:color w:val="000000"/>
                    </w:rPr>
                    <w:t>Agriculture</w:t>
                  </w:r>
                </w:p>
              </w:tc>
              <w:tc>
                <w:tcPr>
                  <w:tcW w:w="720"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rPr>
                    <w:pict>
                      <v:shape id="_x0000_s1117" type="#_x0000_t202" style="position:absolute;margin-left:2.05pt;margin-top:2.7pt;width:20.9pt;height:14.25pt;z-index:251897856;mso-position-horizontal-relative:text;mso-position-vertical-relative:text;mso-width-relative:margin;mso-height-relative:margin">
                        <v:textbox style="mso-next-textbox:#_x0000_s1117">
                          <w:txbxContent>
                            <w:p w:rsidR="00C452A6" w:rsidRPr="00C8356C" w:rsidRDefault="00C452A6" w:rsidP="00F249DF">
                              <w:pPr>
                                <w:rPr>
                                  <w:sz w:val="18"/>
                                  <w:szCs w:val="18"/>
                                </w:rPr>
                              </w:pPr>
                            </w:p>
                          </w:txbxContent>
                        </v:textbox>
                      </v:shape>
                    </w:pict>
                  </w:r>
                </w:p>
              </w:tc>
              <w:tc>
                <w:tcPr>
                  <w:tcW w:w="3240"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color w:val="000000"/>
                    </w:rPr>
                  </w:pPr>
                  <w:r w:rsidRPr="003F3DA1">
                    <w:rPr>
                      <w:rFonts w:ascii="Gill Sans MT" w:hAnsi="Gill Sans MT"/>
                      <w:iCs/>
                      <w:color w:val="000000"/>
                    </w:rPr>
                    <w:t xml:space="preserve">Camp Coordination </w:t>
                  </w:r>
                </w:p>
              </w:tc>
              <w:tc>
                <w:tcPr>
                  <w:tcW w:w="728"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rPr>
                    <w:pict>
                      <v:shape id="_x0000_s1118" type="#_x0000_t202" style="position:absolute;margin-left:2.05pt;margin-top:2.7pt;width:20.9pt;height:14.25pt;z-index:251898880;mso-position-horizontal-relative:text;mso-position-vertical-relative:text;mso-width-relative:margin;mso-height-relative:margin">
                        <v:textbox style="mso-next-textbox:#_x0000_s1118">
                          <w:txbxContent>
                            <w:p w:rsidR="00C452A6" w:rsidRPr="00C8356C" w:rsidRDefault="00C452A6" w:rsidP="00F249DF">
                              <w:pPr>
                                <w:rPr>
                                  <w:sz w:val="18"/>
                                  <w:szCs w:val="18"/>
                                </w:rPr>
                              </w:pPr>
                            </w:p>
                          </w:txbxContent>
                        </v:textbox>
                      </v:shape>
                    </w:pict>
                  </w:r>
                </w:p>
              </w:tc>
            </w:tr>
            <w:tr w:rsidR="00F249DF" w:rsidRPr="003F3DA1" w:rsidTr="00CE1AF9">
              <w:trPr>
                <w:trHeight w:val="413"/>
              </w:trPr>
              <w:tc>
                <w:tcPr>
                  <w:tcW w:w="3092" w:type="dxa"/>
                </w:tcPr>
                <w:p w:rsidR="00F249DF" w:rsidRPr="003F3DA1" w:rsidRDefault="00F249DF" w:rsidP="003F54EB">
                  <w:pPr>
                    <w:pStyle w:val="ListParagraph"/>
                    <w:numPr>
                      <w:ilvl w:val="0"/>
                      <w:numId w:val="11"/>
                    </w:numPr>
                    <w:spacing w:after="0" w:line="360" w:lineRule="auto"/>
                    <w:ind w:left="284" w:hanging="270"/>
                    <w:rPr>
                      <w:rFonts w:ascii="Gill Sans MT" w:hAnsi="Gill Sans MT"/>
                      <w:i/>
                      <w:iCs/>
                      <w:color w:val="000000"/>
                    </w:rPr>
                  </w:pPr>
                  <w:r w:rsidRPr="003F3DA1">
                    <w:rPr>
                      <w:rFonts w:ascii="Gill Sans MT" w:hAnsi="Gill Sans MT"/>
                      <w:iCs/>
                      <w:color w:val="000000"/>
                    </w:rPr>
                    <w:t xml:space="preserve">Child Protection </w:t>
                  </w:r>
                  <w:r w:rsidRPr="003F3DA1">
                    <w:rPr>
                      <w:rFonts w:ascii="Gill Sans MT" w:hAnsi="Gill Sans MT"/>
                      <w:iCs/>
                      <w:color w:val="000000"/>
                      <w:sz w:val="20"/>
                      <w:szCs w:val="20"/>
                    </w:rPr>
                    <w:t>(Sub-cluster)</w:t>
                  </w:r>
                </w:p>
              </w:tc>
              <w:tc>
                <w:tcPr>
                  <w:tcW w:w="720"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lang w:eastAsia="zh-TW"/>
                    </w:rPr>
                    <w:pict>
                      <v:shape id="_x0000_s1107" type="#_x0000_t202" style="position:absolute;margin-left:2.05pt;margin-top:1.65pt;width:20.9pt;height:14.25pt;z-index:251887616;mso-position-horizontal-relative:text;mso-position-vertical-relative:text;mso-width-relative:margin;mso-height-relative:margin">
                        <v:textbox style="mso-next-textbox:#_x0000_s1107">
                          <w:txbxContent>
                            <w:p w:rsidR="00C452A6" w:rsidRPr="00C8356C" w:rsidRDefault="00C452A6" w:rsidP="00F249DF">
                              <w:pPr>
                                <w:rPr>
                                  <w:sz w:val="18"/>
                                  <w:szCs w:val="18"/>
                                </w:rPr>
                              </w:pPr>
                            </w:p>
                          </w:txbxContent>
                        </v:textbox>
                      </v:shape>
                    </w:pict>
                  </w:r>
                </w:p>
              </w:tc>
              <w:tc>
                <w:tcPr>
                  <w:tcW w:w="3240" w:type="dxa"/>
                </w:tcPr>
                <w:p w:rsidR="00F249DF" w:rsidRPr="003F3DA1" w:rsidRDefault="00F249DF" w:rsidP="003F54EB">
                  <w:pPr>
                    <w:pStyle w:val="ListParagraph"/>
                    <w:numPr>
                      <w:ilvl w:val="0"/>
                      <w:numId w:val="11"/>
                    </w:numPr>
                    <w:spacing w:after="0" w:line="360" w:lineRule="auto"/>
                    <w:ind w:left="284" w:hanging="270"/>
                    <w:rPr>
                      <w:rFonts w:ascii="Gill Sans MT" w:hAnsi="Gill Sans MT"/>
                      <w:i/>
                      <w:iCs/>
                      <w:noProof/>
                      <w:color w:val="000000"/>
                      <w:lang w:eastAsia="zh-TW"/>
                    </w:rPr>
                  </w:pPr>
                  <w:r w:rsidRPr="003F3DA1">
                    <w:rPr>
                      <w:rFonts w:ascii="Gill Sans MT" w:hAnsi="Gill Sans MT"/>
                      <w:iCs/>
                      <w:color w:val="000000"/>
                    </w:rPr>
                    <w:t>Community Restoration</w:t>
                  </w:r>
                </w:p>
              </w:tc>
              <w:tc>
                <w:tcPr>
                  <w:tcW w:w="728" w:type="dxa"/>
                </w:tcPr>
                <w:p w:rsidR="00F249DF" w:rsidRPr="003F3DA1" w:rsidRDefault="00702E3B" w:rsidP="00CE1AF9">
                  <w:pPr>
                    <w:spacing w:after="0" w:line="240" w:lineRule="auto"/>
                    <w:rPr>
                      <w:rFonts w:ascii="Gill Sans MT" w:hAnsi="Gill Sans MT"/>
                      <w:i/>
                      <w:iCs/>
                      <w:noProof/>
                      <w:color w:val="000000"/>
                      <w:lang w:eastAsia="zh-TW"/>
                    </w:rPr>
                  </w:pPr>
                  <w:r>
                    <w:rPr>
                      <w:rFonts w:ascii="Gill Sans MT" w:hAnsi="Gill Sans MT"/>
                      <w:i/>
                      <w:iCs/>
                      <w:noProof/>
                      <w:color w:val="000000"/>
                      <w:lang w:eastAsia="zh-TW"/>
                    </w:rPr>
                    <w:pict>
                      <v:shape id="_x0000_s1108" type="#_x0000_t202" style="position:absolute;margin-left:2.05pt;margin-top:1.65pt;width:20.9pt;height:14.25pt;z-index:251888640;mso-position-horizontal-relative:text;mso-position-vertical-relative:text;mso-width-relative:margin;mso-height-relative:margin">
                        <v:textbox style="mso-next-textbox:#_x0000_s1108">
                          <w:txbxContent>
                            <w:p w:rsidR="00C452A6" w:rsidRPr="00C8356C" w:rsidRDefault="00C452A6" w:rsidP="00F249DF">
                              <w:pPr>
                                <w:rPr>
                                  <w:sz w:val="18"/>
                                  <w:szCs w:val="18"/>
                                </w:rPr>
                              </w:pPr>
                            </w:p>
                          </w:txbxContent>
                        </v:textbox>
                      </v:shape>
                    </w:pict>
                  </w:r>
                </w:p>
              </w:tc>
            </w:tr>
            <w:tr w:rsidR="00F249DF" w:rsidRPr="003F3DA1" w:rsidTr="00CE1AF9">
              <w:tc>
                <w:tcPr>
                  <w:tcW w:w="3092" w:type="dxa"/>
                </w:tcPr>
                <w:p w:rsidR="00F249DF" w:rsidRPr="003F3DA1" w:rsidRDefault="00F249DF" w:rsidP="003F54EB">
                  <w:pPr>
                    <w:pStyle w:val="ListParagraph"/>
                    <w:numPr>
                      <w:ilvl w:val="0"/>
                      <w:numId w:val="11"/>
                    </w:numPr>
                    <w:spacing w:after="0" w:line="360" w:lineRule="auto"/>
                    <w:ind w:left="284" w:hanging="270"/>
                    <w:rPr>
                      <w:rFonts w:ascii="Gill Sans MT" w:hAnsi="Gill Sans MT"/>
                      <w:i/>
                      <w:iCs/>
                      <w:color w:val="000000"/>
                    </w:rPr>
                  </w:pPr>
                  <w:r w:rsidRPr="003F3DA1">
                    <w:rPr>
                      <w:rFonts w:ascii="Gill Sans MT" w:hAnsi="Gill Sans MT"/>
                      <w:iCs/>
                      <w:color w:val="000000"/>
                    </w:rPr>
                    <w:t xml:space="preserve">Education </w:t>
                  </w:r>
                </w:p>
              </w:tc>
              <w:tc>
                <w:tcPr>
                  <w:tcW w:w="720"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rPr>
                    <w:pict>
                      <v:shape id="_x0000_s1109" type="#_x0000_t202" style="position:absolute;margin-left:2.05pt;margin-top:2.7pt;width:20.9pt;height:14.25pt;z-index:251889664;mso-position-horizontal-relative:text;mso-position-vertical-relative:text;mso-width-relative:margin;mso-height-relative:margin">
                        <v:textbox style="mso-next-textbox:#_x0000_s1109">
                          <w:txbxContent>
                            <w:p w:rsidR="00C452A6" w:rsidRPr="00C8356C" w:rsidRDefault="00C452A6" w:rsidP="00F249DF">
                              <w:pPr>
                                <w:rPr>
                                  <w:sz w:val="18"/>
                                  <w:szCs w:val="18"/>
                                </w:rPr>
                              </w:pPr>
                            </w:p>
                          </w:txbxContent>
                        </v:textbox>
                      </v:shape>
                    </w:pict>
                  </w:r>
                </w:p>
              </w:tc>
              <w:tc>
                <w:tcPr>
                  <w:tcW w:w="3240" w:type="dxa"/>
                </w:tcPr>
                <w:p w:rsidR="00F249DF" w:rsidRPr="003F3DA1" w:rsidRDefault="00F249DF" w:rsidP="003F54EB">
                  <w:pPr>
                    <w:pStyle w:val="ListParagraph"/>
                    <w:numPr>
                      <w:ilvl w:val="0"/>
                      <w:numId w:val="11"/>
                    </w:numPr>
                    <w:spacing w:after="0" w:line="360" w:lineRule="auto"/>
                    <w:ind w:left="284" w:hanging="270"/>
                    <w:rPr>
                      <w:rFonts w:ascii="Gill Sans MT" w:hAnsi="Gill Sans MT"/>
                      <w:i/>
                      <w:iCs/>
                      <w:noProof/>
                      <w:color w:val="000000"/>
                    </w:rPr>
                  </w:pPr>
                  <w:r w:rsidRPr="003F3DA1">
                    <w:rPr>
                      <w:rFonts w:ascii="Gill Sans MT" w:hAnsi="Gill Sans MT"/>
                      <w:iCs/>
                      <w:color w:val="000000"/>
                    </w:rPr>
                    <w:t>Food Security</w:t>
                  </w:r>
                </w:p>
              </w:tc>
              <w:tc>
                <w:tcPr>
                  <w:tcW w:w="728"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110" type="#_x0000_t202" style="position:absolute;margin-left:2.05pt;margin-top:2.7pt;width:20.9pt;height:14.25pt;z-index:251890688;mso-position-horizontal-relative:text;mso-position-vertical-relative:text;mso-width-relative:margin;mso-height-relative:margin">
                        <v:textbox style="mso-next-textbox:#_x0000_s1110">
                          <w:txbxContent>
                            <w:p w:rsidR="00C452A6" w:rsidRPr="00C8356C" w:rsidRDefault="00C452A6" w:rsidP="00F249DF">
                              <w:pPr>
                                <w:rPr>
                                  <w:sz w:val="18"/>
                                  <w:szCs w:val="18"/>
                                </w:rPr>
                              </w:pPr>
                            </w:p>
                          </w:txbxContent>
                        </v:textbox>
                      </v:shape>
                    </w:pict>
                  </w:r>
                </w:p>
              </w:tc>
            </w:tr>
            <w:tr w:rsidR="00F249DF" w:rsidRPr="003F3DA1" w:rsidTr="00CE1AF9">
              <w:tc>
                <w:tcPr>
                  <w:tcW w:w="3092"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color w:val="000000"/>
                    </w:rPr>
                  </w:pPr>
                  <w:r w:rsidRPr="003F3DA1">
                    <w:rPr>
                      <w:rFonts w:ascii="Gill Sans MT" w:hAnsi="Gill Sans MT"/>
                      <w:iCs/>
                      <w:color w:val="000000"/>
                    </w:rPr>
                    <w:t xml:space="preserve">Gender </w:t>
                  </w:r>
                </w:p>
              </w:tc>
              <w:tc>
                <w:tcPr>
                  <w:tcW w:w="720"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111" type="#_x0000_t202" style="position:absolute;margin-left:2.05pt;margin-top:1.05pt;width:20.9pt;height:14.25pt;z-index:251891712;mso-position-horizontal-relative:text;mso-position-vertical-relative:text;mso-width-relative:margin;mso-height-relative:margin">
                        <v:textbox style="mso-next-textbox:#_x0000_s1111">
                          <w:txbxContent>
                            <w:p w:rsidR="00C452A6" w:rsidRPr="00C8356C" w:rsidRDefault="00C452A6" w:rsidP="00F249DF">
                              <w:pPr>
                                <w:rPr>
                                  <w:sz w:val="18"/>
                                  <w:szCs w:val="18"/>
                                </w:rPr>
                              </w:pPr>
                            </w:p>
                          </w:txbxContent>
                        </v:textbox>
                      </v:shape>
                    </w:pict>
                  </w:r>
                </w:p>
              </w:tc>
              <w:tc>
                <w:tcPr>
                  <w:tcW w:w="3240" w:type="dxa"/>
                </w:tcPr>
                <w:p w:rsidR="00F249DF" w:rsidRPr="003F3DA1" w:rsidRDefault="00F249DF" w:rsidP="003F54EB">
                  <w:pPr>
                    <w:pStyle w:val="ListParagraph"/>
                    <w:numPr>
                      <w:ilvl w:val="0"/>
                      <w:numId w:val="11"/>
                    </w:numPr>
                    <w:spacing w:after="0" w:line="360" w:lineRule="auto"/>
                    <w:ind w:left="284" w:hanging="270"/>
                    <w:rPr>
                      <w:rFonts w:ascii="Gill Sans MT" w:hAnsi="Gill Sans MT"/>
                      <w:i/>
                      <w:iCs/>
                      <w:noProof/>
                      <w:color w:val="000000"/>
                    </w:rPr>
                  </w:pPr>
                  <w:r w:rsidRPr="003F3DA1">
                    <w:rPr>
                      <w:rFonts w:ascii="Gill Sans MT" w:hAnsi="Gill Sans MT"/>
                      <w:iCs/>
                      <w:color w:val="000000"/>
                    </w:rPr>
                    <w:t>Health</w:t>
                  </w:r>
                </w:p>
              </w:tc>
              <w:tc>
                <w:tcPr>
                  <w:tcW w:w="728"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
                      <w:iCs/>
                      <w:noProof/>
                      <w:color w:val="000000"/>
                    </w:rPr>
                    <w:pict>
                      <v:shape id="_x0000_s1112" type="#_x0000_t202" style="position:absolute;margin-left:2.05pt;margin-top:1.05pt;width:20.9pt;height:14.25pt;z-index:251892736;mso-position-horizontal-relative:text;mso-position-vertical-relative:text;mso-width-relative:margin;mso-height-relative:margin">
                        <v:textbox style="mso-next-textbox:#_x0000_s1112">
                          <w:txbxContent>
                            <w:p w:rsidR="00C452A6" w:rsidRPr="00C8356C" w:rsidRDefault="00C452A6" w:rsidP="00F249DF">
                              <w:pPr>
                                <w:rPr>
                                  <w:sz w:val="18"/>
                                  <w:szCs w:val="18"/>
                                </w:rPr>
                              </w:pPr>
                            </w:p>
                          </w:txbxContent>
                        </v:textbox>
                      </v:shape>
                    </w:pict>
                  </w:r>
                </w:p>
              </w:tc>
            </w:tr>
            <w:tr w:rsidR="00F249DF" w:rsidRPr="003F3DA1" w:rsidTr="00CE1AF9">
              <w:tc>
                <w:tcPr>
                  <w:tcW w:w="3092"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color w:val="000000"/>
                    </w:rPr>
                  </w:pPr>
                  <w:r w:rsidRPr="003F3DA1">
                    <w:rPr>
                      <w:rFonts w:ascii="Gill Sans MT" w:hAnsi="Gill Sans MT"/>
                      <w:iCs/>
                      <w:color w:val="000000"/>
                    </w:rPr>
                    <w:t>Nutrition</w:t>
                  </w:r>
                </w:p>
              </w:tc>
              <w:tc>
                <w:tcPr>
                  <w:tcW w:w="720" w:type="dxa"/>
                </w:tcPr>
                <w:p w:rsidR="00F249DF" w:rsidRPr="003F3DA1" w:rsidRDefault="00702E3B" w:rsidP="00CE1AF9">
                  <w:pPr>
                    <w:spacing w:after="0" w:line="240" w:lineRule="auto"/>
                    <w:rPr>
                      <w:rFonts w:ascii="Gill Sans MT" w:hAnsi="Gill Sans MT"/>
                      <w:iCs/>
                      <w:noProof/>
                      <w:color w:val="000000"/>
                    </w:rPr>
                  </w:pPr>
                  <w:r>
                    <w:rPr>
                      <w:rFonts w:ascii="Gill Sans MT" w:hAnsi="Gill Sans MT"/>
                      <w:iCs/>
                      <w:noProof/>
                      <w:color w:val="000000"/>
                    </w:rPr>
                    <w:pict>
                      <v:shape id="_x0000_s1120" type="#_x0000_t202" style="position:absolute;margin-left:2.05pt;margin-top:.75pt;width:20.9pt;height:14.25pt;z-index:251900928;mso-position-horizontal-relative:text;mso-position-vertical-relative:text;mso-width-relative:margin;mso-height-relative:margin">
                        <v:textbox style="mso-next-textbox:#_x0000_s1120">
                          <w:txbxContent>
                            <w:p w:rsidR="00C452A6" w:rsidRPr="00C8356C" w:rsidRDefault="00C452A6" w:rsidP="00F249DF">
                              <w:pPr>
                                <w:rPr>
                                  <w:sz w:val="18"/>
                                  <w:szCs w:val="18"/>
                                </w:rPr>
                              </w:pPr>
                            </w:p>
                          </w:txbxContent>
                        </v:textbox>
                      </v:shape>
                    </w:pict>
                  </w:r>
                </w:p>
              </w:tc>
              <w:tc>
                <w:tcPr>
                  <w:tcW w:w="3240"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color w:val="000000"/>
                    </w:rPr>
                  </w:pPr>
                  <w:r w:rsidRPr="003F3DA1">
                    <w:rPr>
                      <w:rFonts w:ascii="Gill Sans MT" w:hAnsi="Gill Sans MT"/>
                      <w:iCs/>
                      <w:color w:val="000000"/>
                    </w:rPr>
                    <w:t xml:space="preserve"> Protection </w:t>
                  </w:r>
                </w:p>
              </w:tc>
              <w:tc>
                <w:tcPr>
                  <w:tcW w:w="728" w:type="dxa"/>
                </w:tcPr>
                <w:p w:rsidR="00F249DF" w:rsidRPr="003F3DA1" w:rsidRDefault="00702E3B" w:rsidP="00CE1AF9">
                  <w:pPr>
                    <w:spacing w:after="0" w:line="240" w:lineRule="auto"/>
                    <w:rPr>
                      <w:rFonts w:ascii="Gill Sans MT" w:hAnsi="Gill Sans MT"/>
                      <w:iCs/>
                      <w:noProof/>
                      <w:color w:val="000000"/>
                    </w:rPr>
                  </w:pPr>
                  <w:r>
                    <w:rPr>
                      <w:rFonts w:ascii="Gill Sans MT" w:hAnsi="Gill Sans MT"/>
                      <w:iCs/>
                      <w:noProof/>
                      <w:color w:val="000000"/>
                    </w:rPr>
                    <w:pict>
                      <v:shape id="_x0000_s1119" type="#_x0000_t202" style="position:absolute;margin-left:2.05pt;margin-top:.75pt;width:20.9pt;height:14.25pt;z-index:251899904;mso-position-horizontal-relative:text;mso-position-vertical-relative:text;mso-width-relative:margin;mso-height-relative:margin">
                        <v:textbox style="mso-next-textbox:#_x0000_s1119">
                          <w:txbxContent>
                            <w:p w:rsidR="00C452A6" w:rsidRPr="00C8356C" w:rsidRDefault="00C452A6" w:rsidP="00F249DF">
                              <w:pPr>
                                <w:rPr>
                                  <w:sz w:val="18"/>
                                  <w:szCs w:val="18"/>
                                </w:rPr>
                              </w:pPr>
                            </w:p>
                          </w:txbxContent>
                        </v:textbox>
                      </v:shape>
                    </w:pict>
                  </w:r>
                </w:p>
              </w:tc>
            </w:tr>
            <w:tr w:rsidR="00F249DF" w:rsidRPr="003F3DA1" w:rsidTr="00CE1AF9">
              <w:tc>
                <w:tcPr>
                  <w:tcW w:w="3092"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color w:val="000000"/>
                    </w:rPr>
                  </w:pPr>
                  <w:r w:rsidRPr="003F3DA1">
                    <w:rPr>
                      <w:rFonts w:ascii="Gill Sans MT" w:hAnsi="Gill Sans MT"/>
                      <w:iCs/>
                      <w:color w:val="000000"/>
                    </w:rPr>
                    <w:t>Rule of Law &amp; Justice</w:t>
                  </w:r>
                </w:p>
              </w:tc>
              <w:tc>
                <w:tcPr>
                  <w:tcW w:w="720"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Cs/>
                      <w:noProof/>
                      <w:color w:val="000000"/>
                    </w:rPr>
                    <w:pict>
                      <v:shape id="_x0000_s1113" type="#_x0000_t202" style="position:absolute;margin-left:2.05pt;margin-top:1.4pt;width:20.9pt;height:14.25pt;z-index:251893760;mso-position-horizontal-relative:text;mso-position-vertical-relative:text;mso-width-relative:margin;mso-height-relative:margin">
                        <v:textbox style="mso-next-textbox:#_x0000_s1113">
                          <w:txbxContent>
                            <w:p w:rsidR="00C452A6" w:rsidRPr="00C8356C" w:rsidRDefault="00C452A6" w:rsidP="00F249DF">
                              <w:pPr>
                                <w:rPr>
                                  <w:sz w:val="18"/>
                                  <w:szCs w:val="18"/>
                                </w:rPr>
                              </w:pPr>
                            </w:p>
                          </w:txbxContent>
                        </v:textbox>
                      </v:shape>
                    </w:pict>
                  </w:r>
                </w:p>
              </w:tc>
              <w:tc>
                <w:tcPr>
                  <w:tcW w:w="3240" w:type="dxa"/>
                </w:tcPr>
                <w:p w:rsidR="00F249DF" w:rsidRPr="003F3DA1" w:rsidRDefault="00F249DF" w:rsidP="003F54EB">
                  <w:pPr>
                    <w:pStyle w:val="ListParagraph"/>
                    <w:numPr>
                      <w:ilvl w:val="0"/>
                      <w:numId w:val="11"/>
                    </w:numPr>
                    <w:spacing w:after="0" w:line="360" w:lineRule="auto"/>
                    <w:ind w:left="284" w:hanging="270"/>
                    <w:rPr>
                      <w:rFonts w:ascii="Gill Sans MT" w:hAnsi="Gill Sans MT"/>
                      <w:iCs/>
                      <w:noProof/>
                      <w:color w:val="000000"/>
                    </w:rPr>
                  </w:pPr>
                  <w:r w:rsidRPr="003F3DA1">
                    <w:rPr>
                      <w:rFonts w:ascii="Gill Sans MT" w:hAnsi="Gill Sans MT"/>
                      <w:iCs/>
                      <w:color w:val="000000"/>
                    </w:rPr>
                    <w:t>Skill Development</w:t>
                  </w:r>
                </w:p>
              </w:tc>
              <w:tc>
                <w:tcPr>
                  <w:tcW w:w="728" w:type="dxa"/>
                </w:tcPr>
                <w:p w:rsidR="00F249DF" w:rsidRPr="003F3DA1" w:rsidRDefault="00702E3B" w:rsidP="00CE1AF9">
                  <w:pPr>
                    <w:spacing w:after="0" w:line="240" w:lineRule="auto"/>
                    <w:rPr>
                      <w:rFonts w:ascii="Gill Sans MT" w:hAnsi="Gill Sans MT"/>
                      <w:iCs/>
                      <w:noProof/>
                      <w:color w:val="000000"/>
                    </w:rPr>
                  </w:pPr>
                  <w:r>
                    <w:rPr>
                      <w:rFonts w:ascii="Gill Sans MT" w:hAnsi="Gill Sans MT"/>
                      <w:iCs/>
                      <w:noProof/>
                      <w:color w:val="000000"/>
                    </w:rPr>
                    <w:pict>
                      <v:shape id="_x0000_s1114" type="#_x0000_t202" style="position:absolute;margin-left:2.05pt;margin-top:1.4pt;width:20.9pt;height:14.25pt;z-index:251894784;mso-position-horizontal-relative:text;mso-position-vertical-relative:text;mso-width-relative:margin;mso-height-relative:margin">
                        <v:textbox style="mso-next-textbox:#_x0000_s1114">
                          <w:txbxContent>
                            <w:p w:rsidR="00C452A6" w:rsidRPr="00C8356C" w:rsidRDefault="00C452A6" w:rsidP="00F249DF">
                              <w:pPr>
                                <w:rPr>
                                  <w:sz w:val="18"/>
                                  <w:szCs w:val="18"/>
                                </w:rPr>
                              </w:pPr>
                            </w:p>
                          </w:txbxContent>
                        </v:textbox>
                      </v:shape>
                    </w:pict>
                  </w:r>
                </w:p>
              </w:tc>
            </w:tr>
            <w:tr w:rsidR="00F249DF" w:rsidRPr="003F3DA1" w:rsidTr="00CE1AF9">
              <w:tc>
                <w:tcPr>
                  <w:tcW w:w="3092" w:type="dxa"/>
                </w:tcPr>
                <w:p w:rsidR="00F249DF" w:rsidRPr="00CE1AF9" w:rsidRDefault="00F249DF" w:rsidP="003F54EB">
                  <w:pPr>
                    <w:pStyle w:val="ListParagraph"/>
                    <w:numPr>
                      <w:ilvl w:val="0"/>
                      <w:numId w:val="11"/>
                    </w:numPr>
                    <w:spacing w:after="0" w:line="360" w:lineRule="auto"/>
                    <w:ind w:left="284" w:hanging="270"/>
                    <w:rPr>
                      <w:rFonts w:ascii="Gill Sans MT" w:hAnsi="Gill Sans MT"/>
                      <w:i/>
                      <w:iCs/>
                      <w:color w:val="000000"/>
                    </w:rPr>
                  </w:pPr>
                  <w:r w:rsidRPr="003F3DA1">
                    <w:rPr>
                      <w:rFonts w:ascii="Gill Sans MT" w:hAnsi="Gill Sans MT"/>
                      <w:iCs/>
                      <w:color w:val="000000"/>
                    </w:rPr>
                    <w:t>Shelter &amp; Non-Food Items</w:t>
                  </w:r>
                </w:p>
                <w:p w:rsidR="00CE1AF9" w:rsidRPr="00CE1AF9" w:rsidRDefault="00CE1AF9" w:rsidP="00CE1AF9">
                  <w:pPr>
                    <w:spacing w:after="0" w:line="360" w:lineRule="auto"/>
                    <w:jc w:val="both"/>
                    <w:rPr>
                      <w:rFonts w:ascii="Gill Sans MT" w:hAnsi="Gill Sans MT"/>
                      <w:iCs/>
                      <w:color w:val="000000"/>
                    </w:rPr>
                  </w:pPr>
                  <w:r>
                    <w:rPr>
                      <w:rFonts w:ascii="Gill Sans MT" w:hAnsi="Gill Sans MT"/>
                      <w:iCs/>
                      <w:color w:val="000000"/>
                    </w:rPr>
                    <w:t>15. WASH</w:t>
                  </w:r>
                </w:p>
              </w:tc>
              <w:tc>
                <w:tcPr>
                  <w:tcW w:w="720" w:type="dxa"/>
                </w:tcPr>
                <w:p w:rsidR="00F249DF" w:rsidRPr="003F3DA1" w:rsidRDefault="00702E3B" w:rsidP="00CE1AF9">
                  <w:pPr>
                    <w:spacing w:after="0" w:line="240" w:lineRule="auto"/>
                    <w:rPr>
                      <w:rFonts w:ascii="Gill Sans MT" w:hAnsi="Gill Sans MT"/>
                      <w:i/>
                      <w:iCs/>
                      <w:color w:val="000000"/>
                    </w:rPr>
                  </w:pPr>
                  <w:r>
                    <w:rPr>
                      <w:rFonts w:ascii="Gill Sans MT" w:hAnsi="Gill Sans MT"/>
                      <w:i/>
                      <w:iCs/>
                      <w:noProof/>
                      <w:color w:val="000000"/>
                    </w:rPr>
                    <w:pict>
                      <v:shape id="_x0000_s1139" type="#_x0000_t202" style="position:absolute;margin-left:2.05pt;margin-top:21.65pt;width:20.9pt;height:14.25pt;z-index:251920384;mso-position-horizontal-relative:text;mso-position-vertical-relative:text;mso-width-relative:margin;mso-height-relative:margin">
                        <v:textbox style="mso-next-textbox:#_x0000_s1139">
                          <w:txbxContent>
                            <w:p w:rsidR="00C452A6" w:rsidRPr="00C8356C" w:rsidRDefault="00C452A6" w:rsidP="00493B0B">
                              <w:pPr>
                                <w:rPr>
                                  <w:sz w:val="18"/>
                                  <w:szCs w:val="18"/>
                                </w:rPr>
                              </w:pPr>
                            </w:p>
                          </w:txbxContent>
                        </v:textbox>
                      </v:shape>
                    </w:pict>
                  </w:r>
                  <w:r>
                    <w:rPr>
                      <w:rFonts w:ascii="Gill Sans MT" w:hAnsi="Gill Sans MT"/>
                      <w:i/>
                      <w:iCs/>
                      <w:noProof/>
                      <w:color w:val="000000"/>
                    </w:rPr>
                    <w:pict>
                      <v:shape id="_x0000_s1115" type="#_x0000_t202" style="position:absolute;margin-left:2.05pt;margin-top:2.75pt;width:20.9pt;height:14.25pt;z-index:251895808;mso-position-horizontal-relative:text;mso-position-vertical-relative:text;mso-width-relative:margin;mso-height-relative:margin">
                        <v:textbox style="mso-next-textbox:#_x0000_s1115">
                          <w:txbxContent>
                            <w:p w:rsidR="00C452A6" w:rsidRPr="00C8356C" w:rsidRDefault="00C452A6" w:rsidP="00F249DF">
                              <w:pPr>
                                <w:rPr>
                                  <w:sz w:val="18"/>
                                  <w:szCs w:val="18"/>
                                </w:rPr>
                              </w:pPr>
                            </w:p>
                          </w:txbxContent>
                        </v:textbox>
                      </v:shape>
                    </w:pict>
                  </w:r>
                </w:p>
              </w:tc>
              <w:tc>
                <w:tcPr>
                  <w:tcW w:w="3240" w:type="dxa"/>
                </w:tcPr>
                <w:p w:rsidR="00F249DF" w:rsidRPr="00CE1AF9" w:rsidRDefault="00CE1AF9" w:rsidP="00CE1AF9">
                  <w:pPr>
                    <w:spacing w:after="0" w:line="360" w:lineRule="auto"/>
                    <w:rPr>
                      <w:rFonts w:ascii="Gill Sans MT" w:hAnsi="Gill Sans MT"/>
                      <w:i/>
                      <w:iCs/>
                      <w:noProof/>
                      <w:color w:val="000000"/>
                    </w:rPr>
                  </w:pPr>
                  <w:r>
                    <w:rPr>
                      <w:rFonts w:ascii="Gill Sans MT" w:hAnsi="Gill Sans MT"/>
                      <w:iCs/>
                      <w:color w:val="000000"/>
                    </w:rPr>
                    <w:t>14</w:t>
                  </w:r>
                  <w:r w:rsidR="00866DCF">
                    <w:rPr>
                      <w:rFonts w:ascii="Gill Sans MT" w:hAnsi="Gill Sans MT"/>
                      <w:iCs/>
                      <w:color w:val="000000"/>
                    </w:rPr>
                    <w:t>.</w:t>
                  </w:r>
                  <w:r>
                    <w:rPr>
                      <w:rFonts w:ascii="Gill Sans MT" w:hAnsi="Gill Sans MT"/>
                      <w:iCs/>
                      <w:color w:val="000000"/>
                    </w:rPr>
                    <w:t xml:space="preserve"> DRR / CCA</w:t>
                  </w:r>
                </w:p>
                <w:p w:rsidR="00CE1AF9" w:rsidRPr="00CE1AF9" w:rsidRDefault="00CE1AF9" w:rsidP="00CE1AF9">
                  <w:pPr>
                    <w:spacing w:after="0" w:line="360" w:lineRule="auto"/>
                    <w:rPr>
                      <w:rFonts w:ascii="Gill Sans MT" w:hAnsi="Gill Sans MT"/>
                      <w:iCs/>
                      <w:noProof/>
                      <w:color w:val="000000"/>
                    </w:rPr>
                  </w:pPr>
                  <w:r>
                    <w:rPr>
                      <w:rFonts w:ascii="Gill Sans MT" w:hAnsi="Gill Sans MT"/>
                      <w:iCs/>
                      <w:noProof/>
                      <w:color w:val="000000"/>
                    </w:rPr>
                    <w:t>16</w:t>
                  </w:r>
                  <w:r w:rsidR="00866DCF">
                    <w:rPr>
                      <w:rFonts w:ascii="Gill Sans MT" w:hAnsi="Gill Sans MT"/>
                      <w:iCs/>
                      <w:noProof/>
                      <w:color w:val="000000"/>
                    </w:rPr>
                    <w:t>.</w:t>
                  </w:r>
                  <w:r>
                    <w:rPr>
                      <w:rFonts w:ascii="Gill Sans MT" w:hAnsi="Gill Sans MT"/>
                      <w:iCs/>
                      <w:noProof/>
                      <w:color w:val="000000"/>
                    </w:rPr>
                    <w:t xml:space="preserve"> Any Other, specify________</w:t>
                  </w:r>
                </w:p>
              </w:tc>
              <w:tc>
                <w:tcPr>
                  <w:tcW w:w="728" w:type="dxa"/>
                </w:tcPr>
                <w:p w:rsidR="00F249DF" w:rsidRPr="003F3DA1" w:rsidRDefault="00702E3B" w:rsidP="00CE1AF9">
                  <w:pPr>
                    <w:spacing w:after="0" w:line="240" w:lineRule="auto"/>
                    <w:rPr>
                      <w:rFonts w:ascii="Gill Sans MT" w:hAnsi="Gill Sans MT"/>
                      <w:i/>
                      <w:iCs/>
                      <w:noProof/>
                      <w:color w:val="000000"/>
                    </w:rPr>
                  </w:pPr>
                  <w:r>
                    <w:rPr>
                      <w:rFonts w:ascii="Gill Sans MT" w:hAnsi="Gill Sans MT"/>
                      <w:iCs/>
                      <w:noProof/>
                      <w:color w:val="000000"/>
                    </w:rPr>
                    <w:pict>
                      <v:shape id="_x0000_s1140" type="#_x0000_t202" style="position:absolute;margin-left:2.05pt;margin-top:21.65pt;width:20.9pt;height:14.25pt;z-index:251921408;mso-position-horizontal-relative:text;mso-position-vertical-relative:text;mso-width-relative:margin;mso-height-relative:margin">
                        <v:textbox style="mso-next-textbox:#_x0000_s1140">
                          <w:txbxContent>
                            <w:p w:rsidR="00C452A6" w:rsidRPr="00C8356C" w:rsidRDefault="00C452A6" w:rsidP="00493B0B">
                              <w:pPr>
                                <w:rPr>
                                  <w:sz w:val="18"/>
                                  <w:szCs w:val="18"/>
                                </w:rPr>
                              </w:pPr>
                            </w:p>
                          </w:txbxContent>
                        </v:textbox>
                      </v:shape>
                    </w:pict>
                  </w:r>
                  <w:r>
                    <w:rPr>
                      <w:rFonts w:ascii="Gill Sans MT" w:hAnsi="Gill Sans MT"/>
                      <w:i/>
                      <w:iCs/>
                      <w:noProof/>
                      <w:color w:val="000000"/>
                    </w:rPr>
                    <w:pict>
                      <v:shape id="_x0000_s1116" type="#_x0000_t202" style="position:absolute;margin-left:2.05pt;margin-top:2.75pt;width:20.9pt;height:14.25pt;z-index:251896832;mso-position-horizontal-relative:text;mso-position-vertical-relative:text;mso-width-relative:margin;mso-height-relative:margin">
                        <v:textbox style="mso-next-textbox:#_x0000_s1116">
                          <w:txbxContent>
                            <w:p w:rsidR="00C452A6" w:rsidRPr="00C8356C" w:rsidRDefault="00C452A6" w:rsidP="00F249DF">
                              <w:pPr>
                                <w:rPr>
                                  <w:sz w:val="18"/>
                                  <w:szCs w:val="18"/>
                                </w:rPr>
                              </w:pPr>
                            </w:p>
                          </w:txbxContent>
                        </v:textbox>
                      </v:shape>
                    </w:pict>
                  </w:r>
                </w:p>
              </w:tc>
            </w:tr>
          </w:tbl>
          <w:p w:rsidR="00F249DF" w:rsidRPr="003F3DA1" w:rsidRDefault="00F249DF" w:rsidP="00CE1AF9">
            <w:pPr>
              <w:spacing w:line="240" w:lineRule="auto"/>
              <w:rPr>
                <w:rFonts w:ascii="Gill Sans MT" w:hAnsi="Gill Sans MT"/>
                <w:b/>
                <w:bCs/>
                <w:color w:val="000000"/>
              </w:rPr>
            </w:pPr>
          </w:p>
        </w:tc>
      </w:tr>
      <w:tr w:rsidR="00E77166" w:rsidRPr="003F3DA1" w:rsidTr="00AC2347">
        <w:trPr>
          <w:trHeight w:val="330"/>
        </w:trPr>
        <w:tc>
          <w:tcPr>
            <w:tcW w:w="1671" w:type="dxa"/>
            <w:vMerge w:val="restart"/>
            <w:tcBorders>
              <w:top w:val="single" w:sz="8" w:space="0" w:color="auto"/>
              <w:left w:val="single" w:sz="8" w:space="0" w:color="auto"/>
              <w:right w:val="single" w:sz="8" w:space="0" w:color="auto"/>
            </w:tcBorders>
            <w:shd w:val="clear" w:color="auto" w:fill="auto"/>
            <w:hideMark/>
          </w:tcPr>
          <w:p w:rsidR="00AC2347" w:rsidRDefault="00E77166" w:rsidP="00CE1AF9">
            <w:pPr>
              <w:spacing w:line="240" w:lineRule="auto"/>
              <w:rPr>
                <w:rFonts w:ascii="Gill Sans MT" w:hAnsi="Gill Sans MT"/>
                <w:bCs/>
                <w:color w:val="000000"/>
              </w:rPr>
            </w:pPr>
            <w:r w:rsidRPr="003F3DA1">
              <w:rPr>
                <w:rFonts w:ascii="Gill Sans MT" w:hAnsi="Gill Sans MT"/>
                <w:bCs/>
                <w:color w:val="000000"/>
              </w:rPr>
              <w:t>8. Geographic Location &amp; Beneficiaries</w:t>
            </w:r>
          </w:p>
          <w:p w:rsidR="00AC2347" w:rsidRDefault="00AC2347" w:rsidP="00CE1AF9">
            <w:pPr>
              <w:spacing w:line="240" w:lineRule="auto"/>
              <w:rPr>
                <w:rFonts w:ascii="Gill Sans MT" w:hAnsi="Gill Sans MT"/>
                <w:bCs/>
                <w:color w:val="000000"/>
              </w:rPr>
            </w:pPr>
          </w:p>
          <w:p w:rsidR="00AC2347" w:rsidRDefault="00AC2347" w:rsidP="00CE1AF9">
            <w:pPr>
              <w:spacing w:line="240" w:lineRule="auto"/>
              <w:rPr>
                <w:rFonts w:ascii="Gill Sans MT" w:hAnsi="Gill Sans MT"/>
                <w:bCs/>
                <w:color w:val="000000"/>
              </w:rPr>
            </w:pPr>
          </w:p>
          <w:p w:rsidR="00E77166" w:rsidRPr="001A2395" w:rsidRDefault="00AC2347" w:rsidP="00CE1AF9">
            <w:pPr>
              <w:spacing w:line="240" w:lineRule="auto"/>
              <w:rPr>
                <w:rFonts w:ascii="Gill Sans MT" w:hAnsi="Gill Sans MT"/>
                <w:b/>
                <w:bCs/>
                <w:color w:val="000000"/>
              </w:rPr>
            </w:pPr>
            <w:r w:rsidRPr="001A2395">
              <w:rPr>
                <w:rFonts w:ascii="Gill Sans MT" w:hAnsi="Gill Sans MT"/>
                <w:b/>
                <w:bCs/>
                <w:color w:val="000000"/>
              </w:rPr>
              <w:t>9.</w:t>
            </w:r>
            <w:r w:rsidR="00E77166" w:rsidRPr="001A2395">
              <w:rPr>
                <w:rFonts w:ascii="Gill Sans MT" w:hAnsi="Gill Sans MT"/>
                <w:b/>
                <w:bCs/>
                <w:color w:val="000000"/>
              </w:rPr>
              <w:t xml:space="preserve"> </w:t>
            </w:r>
          </w:p>
          <w:p w:rsidR="00C452A6" w:rsidRDefault="00C452A6" w:rsidP="00CE1AF9">
            <w:pPr>
              <w:spacing w:line="240" w:lineRule="auto"/>
              <w:rPr>
                <w:rFonts w:ascii="Gill Sans MT" w:hAnsi="Gill Sans MT"/>
                <w:bCs/>
                <w:color w:val="000000"/>
              </w:rPr>
            </w:pPr>
          </w:p>
          <w:p w:rsidR="002B00BB" w:rsidRDefault="002B00BB" w:rsidP="00CE1AF9">
            <w:pPr>
              <w:spacing w:line="240" w:lineRule="auto"/>
              <w:rPr>
                <w:rFonts w:ascii="Gill Sans MT" w:hAnsi="Gill Sans MT"/>
                <w:bCs/>
                <w:color w:val="000000"/>
              </w:rPr>
            </w:pPr>
          </w:p>
          <w:p w:rsidR="00C452A6" w:rsidRPr="001A2395" w:rsidRDefault="002B00BB" w:rsidP="00CE1AF9">
            <w:pPr>
              <w:spacing w:line="240" w:lineRule="auto"/>
              <w:rPr>
                <w:rFonts w:ascii="Gill Sans MT" w:hAnsi="Gill Sans MT"/>
                <w:b/>
                <w:bCs/>
                <w:color w:val="000000"/>
              </w:rPr>
            </w:pPr>
            <w:r>
              <w:rPr>
                <w:rFonts w:ascii="Gill Sans MT" w:hAnsi="Gill Sans MT"/>
                <w:bCs/>
                <w:color w:val="000000"/>
              </w:rPr>
              <w:t xml:space="preserve">                      </w:t>
            </w:r>
            <w:r w:rsidR="00AC2347" w:rsidRPr="001A2395">
              <w:rPr>
                <w:rFonts w:ascii="Gill Sans MT" w:hAnsi="Gill Sans MT"/>
                <w:b/>
                <w:bCs/>
                <w:color w:val="000000"/>
              </w:rPr>
              <w:t>1</w:t>
            </w:r>
            <w:r w:rsidRPr="001A2395">
              <w:rPr>
                <w:rFonts w:ascii="Gill Sans MT" w:hAnsi="Gill Sans MT"/>
                <w:b/>
                <w:bCs/>
                <w:color w:val="000000"/>
              </w:rPr>
              <w:t>0</w:t>
            </w:r>
            <w:r w:rsidR="00AC2347" w:rsidRPr="001A2395">
              <w:rPr>
                <w:rFonts w:ascii="Gill Sans MT" w:hAnsi="Gill Sans MT"/>
                <w:b/>
                <w:bCs/>
                <w:color w:val="000000"/>
              </w:rPr>
              <w:t>.</w:t>
            </w:r>
          </w:p>
          <w:p w:rsidR="00E77166" w:rsidRPr="003F3DA1" w:rsidRDefault="00E77166" w:rsidP="00CE1AF9">
            <w:pPr>
              <w:spacing w:line="240" w:lineRule="auto"/>
              <w:rPr>
                <w:rFonts w:ascii="Gill Sans MT" w:hAnsi="Gill Sans MT"/>
                <w:bCs/>
                <w:color w:val="000000"/>
              </w:rPr>
            </w:pPr>
          </w:p>
        </w:tc>
        <w:tc>
          <w:tcPr>
            <w:tcW w:w="8244" w:type="dxa"/>
            <w:gridSpan w:val="13"/>
            <w:tcBorders>
              <w:top w:val="single" w:sz="8" w:space="0" w:color="auto"/>
              <w:left w:val="single" w:sz="8" w:space="0" w:color="auto"/>
              <w:bottom w:val="single" w:sz="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9"/>
              <w:gridCol w:w="1559"/>
              <w:gridCol w:w="1559"/>
            </w:tblGrid>
            <w:tr w:rsidR="00E77166" w:rsidRPr="003F3DA1" w:rsidTr="00CE1AF9">
              <w:tc>
                <w:tcPr>
                  <w:tcW w:w="1558" w:type="dxa"/>
                </w:tcPr>
                <w:p w:rsidR="00E77166" w:rsidRPr="003F3DA1" w:rsidRDefault="00E77166" w:rsidP="00CE1AF9">
                  <w:pPr>
                    <w:spacing w:after="0" w:line="240" w:lineRule="auto"/>
                    <w:rPr>
                      <w:rFonts w:ascii="Gill Sans MT" w:hAnsi="Gill Sans MT"/>
                      <w:i/>
                      <w:iCs/>
                      <w:color w:val="000000"/>
                    </w:rPr>
                  </w:pPr>
                  <w:r w:rsidRPr="003F3DA1">
                    <w:rPr>
                      <w:rFonts w:ascii="Gill Sans MT" w:hAnsi="Gill Sans MT"/>
                      <w:i/>
                      <w:iCs/>
                      <w:color w:val="000000"/>
                    </w:rPr>
                    <w:t xml:space="preserve">Province </w:t>
                  </w:r>
                </w:p>
              </w:tc>
              <w:tc>
                <w:tcPr>
                  <w:tcW w:w="1558" w:type="dxa"/>
                </w:tcPr>
                <w:p w:rsidR="00E77166" w:rsidRPr="003F3DA1" w:rsidRDefault="00E77166" w:rsidP="00CE1AF9">
                  <w:pPr>
                    <w:spacing w:after="0" w:line="240" w:lineRule="auto"/>
                    <w:rPr>
                      <w:rFonts w:ascii="Gill Sans MT" w:hAnsi="Gill Sans MT"/>
                      <w:i/>
                      <w:iCs/>
                      <w:color w:val="000000"/>
                    </w:rPr>
                  </w:pPr>
                  <w:r w:rsidRPr="003F3DA1">
                    <w:rPr>
                      <w:rFonts w:ascii="Gill Sans MT" w:hAnsi="Gill Sans MT"/>
                      <w:i/>
                      <w:iCs/>
                      <w:color w:val="000000"/>
                    </w:rPr>
                    <w:t xml:space="preserve">District </w:t>
                  </w:r>
                </w:p>
              </w:tc>
              <w:tc>
                <w:tcPr>
                  <w:tcW w:w="1559" w:type="dxa"/>
                </w:tcPr>
                <w:p w:rsidR="00E77166" w:rsidRPr="003F3DA1" w:rsidRDefault="00E77166" w:rsidP="00CE1AF9">
                  <w:pPr>
                    <w:spacing w:after="0" w:line="240" w:lineRule="auto"/>
                    <w:rPr>
                      <w:rFonts w:ascii="Gill Sans MT" w:hAnsi="Gill Sans MT"/>
                      <w:i/>
                      <w:iCs/>
                      <w:color w:val="000000"/>
                    </w:rPr>
                  </w:pPr>
                  <w:r w:rsidRPr="003F3DA1">
                    <w:rPr>
                      <w:rFonts w:ascii="Gill Sans MT" w:hAnsi="Gill Sans MT"/>
                      <w:i/>
                      <w:iCs/>
                      <w:color w:val="000000"/>
                    </w:rPr>
                    <w:t>Tehsil</w:t>
                  </w:r>
                  <w:r w:rsidRPr="003F3DA1">
                    <w:rPr>
                      <w:rStyle w:val="FootnoteReference"/>
                      <w:rFonts w:ascii="Gill Sans MT" w:hAnsi="Gill Sans MT"/>
                      <w:i/>
                      <w:iCs/>
                      <w:color w:val="000000"/>
                    </w:rPr>
                    <w:footnoteReference w:id="4"/>
                  </w:r>
                </w:p>
              </w:tc>
              <w:tc>
                <w:tcPr>
                  <w:tcW w:w="1559" w:type="dxa"/>
                </w:tcPr>
                <w:p w:rsidR="00E77166" w:rsidRPr="003F3DA1" w:rsidRDefault="00E77166" w:rsidP="00CE1AF9">
                  <w:pPr>
                    <w:spacing w:after="0" w:line="240" w:lineRule="auto"/>
                    <w:rPr>
                      <w:rFonts w:ascii="Gill Sans MT" w:hAnsi="Gill Sans MT"/>
                      <w:i/>
                      <w:iCs/>
                      <w:color w:val="000000"/>
                    </w:rPr>
                  </w:pPr>
                  <w:r w:rsidRPr="003F3DA1">
                    <w:rPr>
                      <w:rFonts w:ascii="Gill Sans MT" w:hAnsi="Gill Sans MT"/>
                      <w:i/>
                      <w:iCs/>
                      <w:color w:val="000000"/>
                    </w:rPr>
                    <w:t>Union Council</w:t>
                  </w:r>
                </w:p>
              </w:tc>
              <w:tc>
                <w:tcPr>
                  <w:tcW w:w="1559" w:type="dxa"/>
                </w:tcPr>
                <w:p w:rsidR="00E77166" w:rsidRPr="003F3DA1" w:rsidRDefault="00E77166" w:rsidP="00CE1AF9">
                  <w:pPr>
                    <w:spacing w:after="0" w:line="240" w:lineRule="auto"/>
                    <w:rPr>
                      <w:rFonts w:ascii="Gill Sans MT" w:hAnsi="Gill Sans MT"/>
                      <w:i/>
                      <w:iCs/>
                      <w:color w:val="000000"/>
                    </w:rPr>
                  </w:pPr>
                  <w:r>
                    <w:rPr>
                      <w:rFonts w:ascii="Gill Sans MT" w:hAnsi="Gill Sans MT"/>
                      <w:i/>
                      <w:iCs/>
                      <w:color w:val="000000"/>
                    </w:rPr>
                    <w:t>Village</w:t>
                  </w:r>
                </w:p>
              </w:tc>
            </w:tr>
            <w:tr w:rsidR="00E77166" w:rsidRPr="003F3DA1" w:rsidTr="00CE1AF9">
              <w:tc>
                <w:tcPr>
                  <w:tcW w:w="1558" w:type="dxa"/>
                </w:tcPr>
                <w:p w:rsidR="00E77166" w:rsidRPr="003F3DA1" w:rsidRDefault="00E77166" w:rsidP="00CE1AF9">
                  <w:pPr>
                    <w:spacing w:after="0" w:line="360" w:lineRule="auto"/>
                    <w:rPr>
                      <w:rFonts w:ascii="Gill Sans MT" w:hAnsi="Gill Sans MT"/>
                      <w:i/>
                      <w:iCs/>
                      <w:color w:val="000000"/>
                    </w:rPr>
                  </w:pPr>
                </w:p>
              </w:tc>
              <w:tc>
                <w:tcPr>
                  <w:tcW w:w="1558"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r>
            <w:tr w:rsidR="00E77166" w:rsidRPr="003F3DA1" w:rsidTr="00CE1AF9">
              <w:tc>
                <w:tcPr>
                  <w:tcW w:w="1558" w:type="dxa"/>
                </w:tcPr>
                <w:p w:rsidR="00E77166" w:rsidRPr="003F3DA1" w:rsidRDefault="00E77166" w:rsidP="00CE1AF9">
                  <w:pPr>
                    <w:spacing w:after="0" w:line="360" w:lineRule="auto"/>
                    <w:rPr>
                      <w:rFonts w:ascii="Gill Sans MT" w:hAnsi="Gill Sans MT"/>
                      <w:i/>
                      <w:iCs/>
                      <w:color w:val="000000"/>
                    </w:rPr>
                  </w:pPr>
                </w:p>
              </w:tc>
              <w:tc>
                <w:tcPr>
                  <w:tcW w:w="1558"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r>
            <w:tr w:rsidR="00E77166" w:rsidRPr="003F3DA1" w:rsidTr="00CE1AF9">
              <w:tc>
                <w:tcPr>
                  <w:tcW w:w="1558" w:type="dxa"/>
                </w:tcPr>
                <w:p w:rsidR="00E77166" w:rsidRPr="003F3DA1" w:rsidRDefault="00E77166" w:rsidP="00CE1AF9">
                  <w:pPr>
                    <w:spacing w:after="0" w:line="360" w:lineRule="auto"/>
                    <w:rPr>
                      <w:rFonts w:ascii="Gill Sans MT" w:hAnsi="Gill Sans MT"/>
                      <w:i/>
                      <w:iCs/>
                      <w:color w:val="000000"/>
                    </w:rPr>
                  </w:pPr>
                </w:p>
              </w:tc>
              <w:tc>
                <w:tcPr>
                  <w:tcW w:w="1558"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c>
                <w:tcPr>
                  <w:tcW w:w="1559" w:type="dxa"/>
                </w:tcPr>
                <w:p w:rsidR="00E77166" w:rsidRPr="003F3DA1" w:rsidRDefault="00E77166" w:rsidP="00CE1AF9">
                  <w:pPr>
                    <w:spacing w:after="0" w:line="360" w:lineRule="auto"/>
                    <w:rPr>
                      <w:rFonts w:ascii="Gill Sans MT" w:hAnsi="Gill Sans MT"/>
                      <w:i/>
                      <w:iCs/>
                      <w:color w:val="000000"/>
                    </w:rPr>
                  </w:pPr>
                </w:p>
              </w:tc>
            </w:tr>
          </w:tbl>
          <w:p w:rsidR="00E77166" w:rsidRPr="003F3DA1" w:rsidRDefault="00E77166" w:rsidP="00CE1AF9">
            <w:pPr>
              <w:rPr>
                <w:rFonts w:ascii="Gill Sans MT" w:hAnsi="Gill Sans MT"/>
                <w:i/>
                <w:iCs/>
                <w:color w:val="000000"/>
              </w:rPr>
            </w:pPr>
          </w:p>
        </w:tc>
      </w:tr>
      <w:tr w:rsidR="00E77166" w:rsidRPr="003F3DA1" w:rsidTr="00AC2347">
        <w:trPr>
          <w:trHeight w:val="1602"/>
        </w:trPr>
        <w:tc>
          <w:tcPr>
            <w:tcW w:w="1671" w:type="dxa"/>
            <w:vMerge/>
            <w:tcBorders>
              <w:left w:val="single" w:sz="8" w:space="0" w:color="auto"/>
              <w:bottom w:val="single" w:sz="8" w:space="0" w:color="auto"/>
              <w:right w:val="single" w:sz="4" w:space="0" w:color="auto"/>
            </w:tcBorders>
            <w:shd w:val="clear" w:color="auto" w:fill="auto"/>
            <w:hideMark/>
          </w:tcPr>
          <w:p w:rsidR="00E77166" w:rsidRPr="003F3DA1" w:rsidRDefault="00E77166" w:rsidP="00CE1AF9">
            <w:pPr>
              <w:spacing w:line="240" w:lineRule="auto"/>
              <w:rPr>
                <w:rFonts w:ascii="Gill Sans MT" w:hAnsi="Gill Sans MT"/>
                <w:bCs/>
                <w:color w:val="000000"/>
              </w:rPr>
            </w:pPr>
          </w:p>
        </w:tc>
        <w:tc>
          <w:tcPr>
            <w:tcW w:w="8244" w:type="dxa"/>
            <w:gridSpan w:val="13"/>
            <w:tcBorders>
              <w:top w:val="single" w:sz="4" w:space="0" w:color="auto"/>
              <w:left w:val="single" w:sz="4" w:space="0" w:color="auto"/>
              <w:bottom w:val="single" w:sz="4" w:space="0" w:color="auto"/>
              <w:right w:val="single" w:sz="4" w:space="0" w:color="auto"/>
            </w:tcBorders>
            <w:shd w:val="clear" w:color="auto" w:fill="auto"/>
          </w:tcPr>
          <w:p w:rsidR="00AC2347" w:rsidRDefault="00702E3B" w:rsidP="00AC2347">
            <w:pPr>
              <w:rPr>
                <w:rFonts w:ascii="Gill Sans MT" w:hAnsi="Gill Sans MT"/>
                <w:i/>
                <w:iCs/>
                <w:color w:val="000000"/>
              </w:rPr>
            </w:pPr>
            <w:r>
              <w:rPr>
                <w:b/>
                <w:noProof/>
                <w:sz w:val="24"/>
                <w:szCs w:val="24"/>
              </w:rPr>
              <w:pict>
                <v:shape id="_x0000_s1170" type="#_x0000_t202" style="position:absolute;margin-left:320.7pt;margin-top:23.5pt;width:20.9pt;height:19.5pt;z-index:251938816;mso-position-horizontal-relative:text;mso-position-vertical-relative:text;mso-width-relative:margin;mso-height-relative:margin">
                  <v:textbox style="mso-next-textbox:#_x0000_s1170">
                    <w:txbxContent>
                      <w:p w:rsidR="00216DF1" w:rsidRPr="00C8356C" w:rsidRDefault="00216DF1" w:rsidP="00216DF1">
                        <w:pPr>
                          <w:rPr>
                            <w:sz w:val="18"/>
                            <w:szCs w:val="18"/>
                          </w:rPr>
                        </w:pPr>
                        <w:r>
                          <w:rPr>
                            <w:sz w:val="18"/>
                            <w:szCs w:val="18"/>
                          </w:rPr>
                          <w:t>Y</w:t>
                        </w:r>
                      </w:p>
                    </w:txbxContent>
                  </v:textbox>
                </v:shape>
              </w:pict>
            </w:r>
            <w:r>
              <w:rPr>
                <w:rFonts w:ascii="Gill Sans MT" w:hAnsi="Gill Sans MT"/>
                <w:i/>
                <w:iCs/>
                <w:noProof/>
                <w:color w:val="000000"/>
              </w:rPr>
              <w:pict>
                <v:shape id="_x0000_s1158" type="#_x0000_t202" style="position:absolute;margin-left:341.6pt;margin-top:23.5pt;width:20.9pt;height:19.5pt;z-index:251927552;mso-position-horizontal-relative:text;mso-position-vertical-relative:text;mso-width-relative:margin;mso-height-relative:margin">
                  <v:textbox style="mso-next-textbox:#_x0000_s1158">
                    <w:txbxContent>
                      <w:p w:rsidR="002B00BB" w:rsidRPr="00C8356C" w:rsidRDefault="002B00BB" w:rsidP="002B00BB">
                        <w:pPr>
                          <w:rPr>
                            <w:sz w:val="18"/>
                            <w:szCs w:val="18"/>
                          </w:rPr>
                        </w:pPr>
                        <w:r>
                          <w:rPr>
                            <w:sz w:val="18"/>
                            <w:szCs w:val="18"/>
                          </w:rPr>
                          <w:t>N</w:t>
                        </w:r>
                      </w:p>
                    </w:txbxContent>
                  </v:textbox>
                </v:shape>
              </w:pict>
            </w:r>
          </w:p>
          <w:p w:rsidR="00AC2347" w:rsidRPr="001A2395" w:rsidRDefault="00702E3B" w:rsidP="00AC2347">
            <w:pPr>
              <w:rPr>
                <w:rFonts w:ascii="Gill Sans MT" w:hAnsi="Gill Sans MT"/>
                <w:b/>
                <w:i/>
                <w:iCs/>
                <w:color w:val="000000"/>
              </w:rPr>
            </w:pPr>
            <w:r>
              <w:rPr>
                <w:rFonts w:ascii="Gill Sans MT" w:hAnsi="Gill Sans MT"/>
                <w:i/>
                <w:iCs/>
                <w:noProof/>
                <w:color w:val="000000"/>
              </w:rPr>
              <w:pict>
                <v:shape id="_x0000_s1184" type="#_x0000_t202" style="position:absolute;margin-left:341.6pt;margin-top:22.85pt;width:20.9pt;height:19.5pt;z-index:251950080;mso-width-relative:margin;mso-height-relative:margin">
                  <v:textbox style="mso-next-textbox:#_x0000_s1184">
                    <w:txbxContent>
                      <w:p w:rsidR="001A2395" w:rsidRPr="00C8356C" w:rsidRDefault="001A2395" w:rsidP="001A2395">
                        <w:pPr>
                          <w:rPr>
                            <w:sz w:val="18"/>
                            <w:szCs w:val="18"/>
                          </w:rPr>
                        </w:pPr>
                        <w:r>
                          <w:rPr>
                            <w:sz w:val="18"/>
                            <w:szCs w:val="18"/>
                          </w:rPr>
                          <w:t>N</w:t>
                        </w:r>
                      </w:p>
                    </w:txbxContent>
                  </v:textbox>
                </v:shape>
              </w:pict>
            </w:r>
            <w:r>
              <w:rPr>
                <w:rFonts w:ascii="Gill Sans MT" w:hAnsi="Gill Sans MT"/>
                <w:b/>
                <w:i/>
                <w:iCs/>
                <w:noProof/>
                <w:color w:val="000000"/>
              </w:rPr>
              <w:pict>
                <v:shape id="_x0000_s1160" type="#_x0000_t202" style="position:absolute;margin-left:320.7pt;margin-top:22.85pt;width:20.9pt;height:19.5pt;z-index:251928576;mso-width-relative:margin;mso-height-relative:margin">
                  <v:textbox style="mso-next-textbox:#_x0000_s1160">
                    <w:txbxContent>
                      <w:p w:rsidR="002B00BB" w:rsidRPr="00C8356C" w:rsidRDefault="002B00BB" w:rsidP="002B00BB">
                        <w:pPr>
                          <w:rPr>
                            <w:sz w:val="18"/>
                            <w:szCs w:val="18"/>
                          </w:rPr>
                        </w:pPr>
                        <w:r>
                          <w:rPr>
                            <w:sz w:val="18"/>
                            <w:szCs w:val="18"/>
                          </w:rPr>
                          <w:t>Y</w:t>
                        </w:r>
                      </w:p>
                    </w:txbxContent>
                  </v:textbox>
                </v:shape>
              </w:pict>
            </w:r>
            <w:r w:rsidR="00AC2347" w:rsidRPr="001A2395">
              <w:rPr>
                <w:rFonts w:ascii="Gill Sans MT" w:hAnsi="Gill Sans MT"/>
                <w:b/>
                <w:i/>
                <w:iCs/>
                <w:color w:val="000000"/>
              </w:rPr>
              <w:t xml:space="preserve">Is/Are the district, sharing the International </w:t>
            </w:r>
            <w:r w:rsidR="002B00BB" w:rsidRPr="001A2395">
              <w:rPr>
                <w:rFonts w:ascii="Gill Sans MT" w:hAnsi="Gill Sans MT"/>
                <w:b/>
                <w:i/>
                <w:iCs/>
                <w:color w:val="000000"/>
              </w:rPr>
              <w:t>B</w:t>
            </w:r>
            <w:r w:rsidR="00AC2347" w:rsidRPr="001A2395">
              <w:rPr>
                <w:rFonts w:ascii="Gill Sans MT" w:hAnsi="Gill Sans MT"/>
                <w:b/>
                <w:i/>
                <w:iCs/>
                <w:color w:val="000000"/>
              </w:rPr>
              <w:t xml:space="preserve">order </w:t>
            </w:r>
            <w:r w:rsidR="002B00BB" w:rsidRPr="001A2395">
              <w:rPr>
                <w:rFonts w:ascii="Gill Sans MT" w:hAnsi="Gill Sans MT"/>
                <w:b/>
                <w:i/>
                <w:iCs/>
                <w:color w:val="000000"/>
              </w:rPr>
              <w:t xml:space="preserve">                               </w:t>
            </w:r>
          </w:p>
          <w:p w:rsidR="002B00BB" w:rsidRPr="001A2395" w:rsidRDefault="00AC2347" w:rsidP="003F54EB">
            <w:pPr>
              <w:pStyle w:val="ListParagraph"/>
              <w:numPr>
                <w:ilvl w:val="0"/>
                <w:numId w:val="29"/>
              </w:numPr>
              <w:rPr>
                <w:rFonts w:ascii="Gill Sans MT" w:hAnsi="Gill Sans MT"/>
                <w:b/>
                <w:i/>
                <w:iCs/>
                <w:color w:val="000000"/>
              </w:rPr>
            </w:pPr>
            <w:r w:rsidRPr="001A2395">
              <w:rPr>
                <w:rFonts w:ascii="Gill Sans MT" w:hAnsi="Gill Sans MT"/>
                <w:b/>
                <w:i/>
                <w:iCs/>
                <w:color w:val="000000"/>
              </w:rPr>
              <w:t>Sharing border with Tribal Areas</w:t>
            </w:r>
            <w:r w:rsidR="002B00BB" w:rsidRPr="001A2395">
              <w:rPr>
                <w:rFonts w:ascii="Gill Sans MT" w:hAnsi="Gill Sans MT"/>
                <w:b/>
                <w:i/>
                <w:iCs/>
                <w:color w:val="000000"/>
              </w:rPr>
              <w:t xml:space="preserve"> </w:t>
            </w:r>
          </w:p>
          <w:p w:rsidR="00AC2347" w:rsidRPr="001A2395" w:rsidRDefault="00702E3B" w:rsidP="002B00BB">
            <w:pPr>
              <w:pStyle w:val="ListParagraph"/>
              <w:rPr>
                <w:rFonts w:ascii="Gill Sans MT" w:hAnsi="Gill Sans MT"/>
                <w:b/>
                <w:i/>
                <w:iCs/>
                <w:color w:val="000000"/>
              </w:rPr>
            </w:pPr>
            <w:r>
              <w:rPr>
                <w:rFonts w:ascii="Gill Sans MT" w:hAnsi="Gill Sans MT"/>
                <w:b/>
                <w:i/>
                <w:iCs/>
                <w:noProof/>
                <w:color w:val="000000"/>
              </w:rPr>
              <w:pict>
                <v:shape id="_x0000_s1161" type="#_x0000_t202" style="position:absolute;left:0;text-align:left;margin-left:341.6pt;margin-top:6.75pt;width:20.9pt;height:19.5pt;z-index:251929600;mso-width-relative:margin;mso-height-relative:margin">
                  <v:textbox style="mso-next-textbox:#_x0000_s1161">
                    <w:txbxContent>
                      <w:p w:rsidR="002B00BB" w:rsidRPr="00C8356C" w:rsidRDefault="002B00BB" w:rsidP="002B00BB">
                        <w:pPr>
                          <w:rPr>
                            <w:sz w:val="18"/>
                            <w:szCs w:val="18"/>
                          </w:rPr>
                        </w:pPr>
                        <w:r>
                          <w:rPr>
                            <w:sz w:val="18"/>
                            <w:szCs w:val="18"/>
                          </w:rPr>
                          <w:t>N</w:t>
                        </w:r>
                      </w:p>
                    </w:txbxContent>
                  </v:textbox>
                </v:shape>
              </w:pict>
            </w:r>
            <w:r>
              <w:rPr>
                <w:rFonts w:ascii="Gill Sans MT" w:hAnsi="Gill Sans MT"/>
                <w:b/>
                <w:i/>
                <w:iCs/>
                <w:noProof/>
                <w:color w:val="000000"/>
              </w:rPr>
              <w:pict>
                <v:shape id="_x0000_s1162" type="#_x0000_t202" style="position:absolute;left:0;text-align:left;margin-left:320.7pt;margin-top:6.75pt;width:20.9pt;height:19.5pt;z-index:251930624;mso-width-relative:margin;mso-height-relative:margin">
                  <v:textbox style="mso-next-textbox:#_x0000_s1162">
                    <w:txbxContent>
                      <w:p w:rsidR="002B00BB" w:rsidRPr="00C8356C" w:rsidRDefault="002B00BB" w:rsidP="002B00BB">
                        <w:pPr>
                          <w:rPr>
                            <w:sz w:val="18"/>
                            <w:szCs w:val="18"/>
                          </w:rPr>
                        </w:pPr>
                        <w:r>
                          <w:rPr>
                            <w:sz w:val="18"/>
                            <w:szCs w:val="18"/>
                          </w:rPr>
                          <w:t>Y</w:t>
                        </w:r>
                      </w:p>
                    </w:txbxContent>
                  </v:textbox>
                </v:shape>
              </w:pict>
            </w:r>
            <w:r w:rsidR="002B00BB" w:rsidRPr="001A2395">
              <w:rPr>
                <w:rFonts w:ascii="Gill Sans MT" w:hAnsi="Gill Sans MT"/>
                <w:b/>
                <w:i/>
                <w:iCs/>
                <w:color w:val="000000"/>
              </w:rPr>
              <w:t xml:space="preserve">  </w:t>
            </w:r>
          </w:p>
          <w:p w:rsidR="00AC2347" w:rsidRPr="001A2395" w:rsidRDefault="00702E3B" w:rsidP="003F54EB">
            <w:pPr>
              <w:pStyle w:val="ListParagraph"/>
              <w:numPr>
                <w:ilvl w:val="0"/>
                <w:numId w:val="29"/>
              </w:numPr>
              <w:rPr>
                <w:rFonts w:ascii="Gill Sans MT" w:hAnsi="Gill Sans MT"/>
                <w:b/>
                <w:i/>
                <w:iCs/>
                <w:color w:val="000000"/>
              </w:rPr>
            </w:pPr>
            <w:r>
              <w:rPr>
                <w:rFonts w:ascii="Gill Sans MT" w:hAnsi="Gill Sans MT"/>
                <w:b/>
                <w:i/>
                <w:iCs/>
                <w:noProof/>
                <w:color w:val="000000"/>
              </w:rPr>
              <w:pict>
                <v:shape id="_x0000_s1165" type="#_x0000_t202" style="position:absolute;left:0;text-align:left;margin-left:362.5pt;margin-top:18.3pt;width:42.8pt;height:51pt;z-index:251933696;mso-width-relative:margin;mso-height-relative:margin">
                  <v:textbox style="mso-next-textbox:#_x0000_s1165">
                    <w:txbxContent>
                      <w:p w:rsidR="002B00BB" w:rsidRPr="00007655" w:rsidRDefault="00007655" w:rsidP="002B00BB">
                        <w:pPr>
                          <w:rPr>
                            <w:sz w:val="16"/>
                            <w:szCs w:val="16"/>
                          </w:rPr>
                        </w:pPr>
                        <w:r w:rsidRPr="00007655">
                          <w:rPr>
                            <w:sz w:val="16"/>
                            <w:szCs w:val="16"/>
                          </w:rPr>
                          <w:t>Above</w:t>
                        </w:r>
                        <w:r>
                          <w:rPr>
                            <w:sz w:val="16"/>
                            <w:szCs w:val="16"/>
                          </w:rPr>
                          <w:t xml:space="preserve"> </w:t>
                        </w:r>
                        <w:r w:rsidR="002B00BB" w:rsidRPr="00007655">
                          <w:rPr>
                            <w:sz w:val="16"/>
                            <w:szCs w:val="16"/>
                          </w:rPr>
                          <w:t>30 miles</w:t>
                        </w:r>
                      </w:p>
                    </w:txbxContent>
                  </v:textbox>
                </v:shape>
              </w:pict>
            </w:r>
            <w:r>
              <w:rPr>
                <w:rFonts w:ascii="Gill Sans MT" w:hAnsi="Gill Sans MT"/>
                <w:b/>
                <w:i/>
                <w:iCs/>
                <w:noProof/>
                <w:color w:val="000000"/>
              </w:rPr>
              <w:pict>
                <v:shape id="_x0000_s1164" type="#_x0000_t202" style="position:absolute;left:0;text-align:left;margin-left:272.55pt;margin-top:18.3pt;width:48.15pt;height:51pt;z-index:251932672;mso-width-relative:margin;mso-height-relative:margin">
                  <v:textbox style="mso-next-textbox:#_x0000_s1164">
                    <w:txbxContent>
                      <w:p w:rsidR="002B00BB" w:rsidRPr="00007655" w:rsidRDefault="002B00BB" w:rsidP="002B00BB">
                        <w:pPr>
                          <w:rPr>
                            <w:sz w:val="16"/>
                            <w:szCs w:val="16"/>
                          </w:rPr>
                        </w:pPr>
                        <w:r w:rsidRPr="00007655">
                          <w:rPr>
                            <w:sz w:val="16"/>
                            <w:szCs w:val="16"/>
                          </w:rPr>
                          <w:t>Less than 10 miles</w:t>
                        </w:r>
                      </w:p>
                    </w:txbxContent>
                  </v:textbox>
                </v:shape>
              </w:pict>
            </w:r>
            <w:r>
              <w:rPr>
                <w:rFonts w:ascii="Gill Sans MT" w:hAnsi="Gill Sans MT"/>
                <w:b/>
                <w:i/>
                <w:iCs/>
                <w:noProof/>
                <w:color w:val="000000"/>
              </w:rPr>
              <w:pict>
                <v:shape id="_x0000_s1166" type="#_x0000_t202" style="position:absolute;left:0;text-align:left;margin-left:320.7pt;margin-top:18.3pt;width:41.8pt;height:51pt;z-index:251934720;mso-width-relative:margin;mso-height-relative:margin">
                  <v:textbox style="mso-next-textbox:#_x0000_s1166">
                    <w:txbxContent>
                      <w:p w:rsidR="002B00BB" w:rsidRPr="00007655" w:rsidRDefault="002B00BB" w:rsidP="002B00BB">
                        <w:pPr>
                          <w:rPr>
                            <w:sz w:val="16"/>
                            <w:szCs w:val="16"/>
                          </w:rPr>
                        </w:pPr>
                        <w:r w:rsidRPr="00007655">
                          <w:rPr>
                            <w:sz w:val="16"/>
                            <w:szCs w:val="16"/>
                          </w:rPr>
                          <w:t>10 Miles</w:t>
                        </w:r>
                        <w:r w:rsidR="00007655" w:rsidRPr="00007655">
                          <w:rPr>
                            <w:sz w:val="16"/>
                            <w:szCs w:val="16"/>
                          </w:rPr>
                          <w:t xml:space="preserve"> to 30 miles</w:t>
                        </w:r>
                      </w:p>
                    </w:txbxContent>
                  </v:textbox>
                </v:shape>
              </w:pict>
            </w:r>
            <w:r w:rsidR="00AC2347" w:rsidRPr="001A2395">
              <w:rPr>
                <w:rFonts w:ascii="Gill Sans MT" w:hAnsi="Gill Sans MT"/>
                <w:b/>
                <w:i/>
                <w:iCs/>
                <w:color w:val="000000"/>
              </w:rPr>
              <w:t>Special Areas attached to Bannu &amp; DI Khan districts</w:t>
            </w:r>
          </w:p>
          <w:p w:rsidR="00007655" w:rsidRDefault="002B00BB" w:rsidP="002B00BB">
            <w:pPr>
              <w:rPr>
                <w:rFonts w:ascii="Gill Sans MT" w:hAnsi="Gill Sans MT"/>
                <w:b/>
                <w:i/>
                <w:iCs/>
                <w:color w:val="000000"/>
              </w:rPr>
            </w:pPr>
            <w:r w:rsidRPr="001A2395">
              <w:rPr>
                <w:rFonts w:ascii="Gill Sans MT" w:hAnsi="Gill Sans MT"/>
                <w:b/>
                <w:i/>
                <w:iCs/>
                <w:color w:val="000000"/>
              </w:rPr>
              <w:t>Distance of the Area of intervention from International</w:t>
            </w:r>
          </w:p>
          <w:p w:rsidR="002B00BB" w:rsidRPr="002B00BB" w:rsidRDefault="002B00BB" w:rsidP="002B00BB">
            <w:pPr>
              <w:rPr>
                <w:rFonts w:ascii="Gill Sans MT" w:hAnsi="Gill Sans MT"/>
                <w:i/>
                <w:iCs/>
                <w:color w:val="000000"/>
              </w:rPr>
            </w:pPr>
            <w:r w:rsidRPr="001A2395">
              <w:rPr>
                <w:rFonts w:ascii="Gill Sans MT" w:hAnsi="Gill Sans MT"/>
                <w:b/>
                <w:i/>
                <w:iCs/>
                <w:color w:val="000000"/>
              </w:rPr>
              <w:t xml:space="preserve"> Border</w:t>
            </w:r>
          </w:p>
        </w:tc>
      </w:tr>
      <w:tr w:rsidR="00637C4B" w:rsidRPr="003F3DA1" w:rsidTr="00AC2347">
        <w:trPr>
          <w:trHeight w:val="1602"/>
        </w:trPr>
        <w:tc>
          <w:tcPr>
            <w:tcW w:w="1671" w:type="dxa"/>
            <w:tcBorders>
              <w:left w:val="single" w:sz="8" w:space="0" w:color="auto"/>
              <w:bottom w:val="single" w:sz="8" w:space="0" w:color="auto"/>
              <w:right w:val="single" w:sz="4" w:space="0" w:color="auto"/>
            </w:tcBorders>
            <w:shd w:val="clear" w:color="auto" w:fill="auto"/>
            <w:hideMark/>
          </w:tcPr>
          <w:p w:rsidR="00637C4B" w:rsidRPr="001A2395" w:rsidRDefault="00474126" w:rsidP="00474126">
            <w:pPr>
              <w:spacing w:line="240" w:lineRule="auto"/>
              <w:rPr>
                <w:rFonts w:ascii="Gill Sans MT" w:hAnsi="Gill Sans MT"/>
                <w:b/>
                <w:bCs/>
                <w:color w:val="000000"/>
              </w:rPr>
            </w:pPr>
            <w:r w:rsidRPr="001A2395">
              <w:rPr>
                <w:rFonts w:ascii="Gill Sans MT" w:hAnsi="Gill Sans MT"/>
                <w:b/>
                <w:bCs/>
                <w:color w:val="000000"/>
              </w:rPr>
              <w:t xml:space="preserve">11. </w:t>
            </w:r>
            <w:r w:rsidR="00546EA0" w:rsidRPr="001A2395">
              <w:rPr>
                <w:rFonts w:ascii="Gill Sans MT" w:hAnsi="Gill Sans MT"/>
                <w:b/>
                <w:bCs/>
                <w:color w:val="000000"/>
              </w:rPr>
              <w:t>Thematic</w:t>
            </w:r>
            <w:r w:rsidRPr="001A2395">
              <w:rPr>
                <w:rFonts w:ascii="Gill Sans MT" w:hAnsi="Gill Sans MT"/>
                <w:b/>
                <w:bCs/>
                <w:color w:val="000000"/>
              </w:rPr>
              <w:t xml:space="preserve"> </w:t>
            </w:r>
            <w:r w:rsidR="00546EA0" w:rsidRPr="001A2395">
              <w:rPr>
                <w:rFonts w:ascii="Gill Sans MT" w:hAnsi="Gill Sans MT"/>
                <w:b/>
                <w:bCs/>
                <w:color w:val="000000"/>
              </w:rPr>
              <w:t>Areas Under which the project falls</w:t>
            </w:r>
          </w:p>
        </w:tc>
        <w:tc>
          <w:tcPr>
            <w:tcW w:w="8244" w:type="dxa"/>
            <w:gridSpan w:val="13"/>
            <w:tcBorders>
              <w:top w:val="single" w:sz="4" w:space="0" w:color="auto"/>
              <w:left w:val="single" w:sz="4" w:space="0" w:color="auto"/>
              <w:bottom w:val="single" w:sz="4" w:space="0" w:color="auto"/>
              <w:right w:val="single" w:sz="4" w:space="0" w:color="auto"/>
            </w:tcBorders>
            <w:shd w:val="clear" w:color="auto" w:fill="auto"/>
          </w:tcPr>
          <w:p w:rsidR="00637C4B" w:rsidRPr="001A2395" w:rsidRDefault="00702E3B" w:rsidP="00216DF1">
            <w:pPr>
              <w:rPr>
                <w:b/>
                <w:sz w:val="24"/>
                <w:szCs w:val="24"/>
              </w:rPr>
            </w:pPr>
            <w:r>
              <w:rPr>
                <w:b/>
                <w:noProof/>
                <w:sz w:val="24"/>
                <w:szCs w:val="24"/>
              </w:rPr>
              <w:pict>
                <v:shape id="_x0000_s1167" type="#_x0000_t202" style="position:absolute;margin-left:373.8pt;margin-top:2.2pt;width:20.9pt;height:15.75pt;z-index:251935744;mso-position-horizontal-relative:text;mso-position-vertical-relative:text;mso-width-relative:margin;mso-height-relative:margin">
                  <v:textbox style="mso-next-textbox:#_x0000_s1167">
                    <w:txbxContent>
                      <w:p w:rsidR="00216DF1" w:rsidRPr="00C8356C" w:rsidRDefault="00216DF1" w:rsidP="00216DF1">
                        <w:pPr>
                          <w:rPr>
                            <w:sz w:val="18"/>
                            <w:szCs w:val="18"/>
                          </w:rPr>
                        </w:pPr>
                      </w:p>
                    </w:txbxContent>
                  </v:textbox>
                </v:shape>
              </w:pict>
            </w:r>
            <w:r>
              <w:rPr>
                <w:b/>
                <w:noProof/>
                <w:sz w:val="24"/>
                <w:szCs w:val="24"/>
              </w:rPr>
              <w:pict>
                <v:shape id="_x0000_s1168" type="#_x0000_t202" style="position:absolute;margin-left:373.8pt;margin-top:23.2pt;width:20.9pt;height:19.5pt;z-index:251936768;mso-position-horizontal-relative:text;mso-position-vertical-relative:text;mso-width-relative:margin;mso-height-relative:margin">
                  <v:textbox style="mso-next-textbox:#_x0000_s1168">
                    <w:txbxContent>
                      <w:p w:rsidR="00216DF1" w:rsidRPr="00C8356C" w:rsidRDefault="00216DF1" w:rsidP="00216DF1">
                        <w:pPr>
                          <w:rPr>
                            <w:sz w:val="18"/>
                            <w:szCs w:val="18"/>
                          </w:rPr>
                        </w:pPr>
                      </w:p>
                    </w:txbxContent>
                  </v:textbox>
                </v:shape>
              </w:pict>
            </w:r>
            <w:r w:rsidR="00216DF1" w:rsidRPr="001A2395">
              <w:rPr>
                <w:b/>
                <w:sz w:val="24"/>
                <w:szCs w:val="24"/>
              </w:rPr>
              <w:t xml:space="preserve">Legislation, Policy, Institutional Mandate &amp; Institutional Development </w:t>
            </w:r>
          </w:p>
          <w:p w:rsidR="00216DF1" w:rsidRPr="001A2395" w:rsidRDefault="00702E3B" w:rsidP="00216DF1">
            <w:pPr>
              <w:rPr>
                <w:b/>
                <w:sz w:val="24"/>
                <w:szCs w:val="24"/>
              </w:rPr>
            </w:pPr>
            <w:r>
              <w:rPr>
                <w:rFonts w:ascii="Gill Sans MT" w:hAnsi="Gill Sans MT"/>
                <w:b/>
                <w:i/>
                <w:iCs/>
                <w:noProof/>
                <w:color w:val="000000"/>
              </w:rPr>
              <w:pict>
                <v:shape id="_x0000_s1157" type="#_x0000_t202" style="position:absolute;margin-left:373.8pt;margin-top:23.35pt;width:20.9pt;height:19.5pt;z-index:251926528;mso-width-relative:margin;mso-height-relative:margin">
                  <v:textbox style="mso-next-textbox:#_x0000_s1157">
                    <w:txbxContent>
                      <w:p w:rsidR="002B00BB" w:rsidRPr="00C8356C" w:rsidRDefault="002B00BB" w:rsidP="002B00BB">
                        <w:pPr>
                          <w:rPr>
                            <w:sz w:val="18"/>
                            <w:szCs w:val="18"/>
                          </w:rPr>
                        </w:pPr>
                      </w:p>
                    </w:txbxContent>
                  </v:textbox>
                </v:shape>
              </w:pict>
            </w:r>
            <w:r w:rsidR="00216DF1" w:rsidRPr="001A2395">
              <w:rPr>
                <w:b/>
                <w:sz w:val="24"/>
                <w:szCs w:val="24"/>
              </w:rPr>
              <w:t>Hazard, Vulnerability and Risk Assessment</w:t>
            </w:r>
          </w:p>
          <w:p w:rsidR="00216DF1" w:rsidRPr="001A2395" w:rsidRDefault="00702E3B" w:rsidP="00216DF1">
            <w:pPr>
              <w:rPr>
                <w:b/>
                <w:sz w:val="24"/>
                <w:szCs w:val="24"/>
              </w:rPr>
            </w:pPr>
            <w:r>
              <w:rPr>
                <w:rFonts w:ascii="Gill Sans MT" w:hAnsi="Gill Sans MT"/>
                <w:b/>
                <w:i/>
                <w:iCs/>
                <w:noProof/>
                <w:color w:val="000000"/>
              </w:rPr>
              <w:pict>
                <v:shape id="_x0000_s1163" type="#_x0000_t202" style="position:absolute;margin-left:373.8pt;margin-top:21.25pt;width:20.9pt;height:19.5pt;z-index:251931648;mso-width-relative:margin;mso-height-relative:margin">
                  <v:textbox style="mso-next-textbox:#_x0000_s1163">
                    <w:txbxContent>
                      <w:p w:rsidR="002B00BB" w:rsidRPr="00C8356C" w:rsidRDefault="002B00BB" w:rsidP="002B00BB">
                        <w:pPr>
                          <w:rPr>
                            <w:sz w:val="18"/>
                            <w:szCs w:val="18"/>
                          </w:rPr>
                        </w:pPr>
                      </w:p>
                    </w:txbxContent>
                  </v:textbox>
                </v:shape>
              </w:pict>
            </w:r>
            <w:r w:rsidR="00216DF1" w:rsidRPr="001A2395">
              <w:rPr>
                <w:b/>
                <w:sz w:val="24"/>
                <w:szCs w:val="24"/>
              </w:rPr>
              <w:t>Public Awareness, Education and Training</w:t>
            </w:r>
          </w:p>
          <w:p w:rsidR="00216DF1" w:rsidRPr="001A2395" w:rsidRDefault="00216DF1" w:rsidP="00216DF1">
            <w:pPr>
              <w:tabs>
                <w:tab w:val="right" w:pos="8028"/>
              </w:tabs>
              <w:rPr>
                <w:b/>
                <w:sz w:val="24"/>
                <w:szCs w:val="24"/>
              </w:rPr>
            </w:pPr>
            <w:r w:rsidRPr="001A2395">
              <w:rPr>
                <w:b/>
                <w:sz w:val="24"/>
                <w:szCs w:val="24"/>
              </w:rPr>
              <w:t>Community Resilience through CBDRM</w:t>
            </w:r>
            <w:r w:rsidRPr="001A2395">
              <w:rPr>
                <w:b/>
                <w:sz w:val="24"/>
                <w:szCs w:val="24"/>
              </w:rPr>
              <w:tab/>
            </w:r>
          </w:p>
          <w:p w:rsidR="00216DF1" w:rsidRPr="001A2395" w:rsidRDefault="00702E3B" w:rsidP="00216DF1">
            <w:pPr>
              <w:rPr>
                <w:b/>
                <w:sz w:val="24"/>
                <w:szCs w:val="24"/>
              </w:rPr>
            </w:pPr>
            <w:r>
              <w:rPr>
                <w:b/>
                <w:noProof/>
                <w:sz w:val="24"/>
                <w:szCs w:val="24"/>
              </w:rPr>
              <w:pict>
                <v:shape id="_x0000_s1169" type="#_x0000_t202" style="position:absolute;margin-left:373.8pt;margin-top:-.2pt;width:20.9pt;height:19.5pt;z-index:251937792;mso-width-relative:margin;mso-height-relative:margin">
                  <v:textbox style="mso-next-textbox:#_x0000_s1169">
                    <w:txbxContent>
                      <w:p w:rsidR="00216DF1" w:rsidRPr="00C8356C" w:rsidRDefault="00216DF1" w:rsidP="00216DF1">
                        <w:pPr>
                          <w:rPr>
                            <w:sz w:val="18"/>
                            <w:szCs w:val="18"/>
                          </w:rPr>
                        </w:pPr>
                      </w:p>
                    </w:txbxContent>
                  </v:textbox>
                </v:shape>
              </w:pict>
            </w:r>
            <w:r w:rsidR="00216DF1" w:rsidRPr="001A2395">
              <w:rPr>
                <w:b/>
                <w:sz w:val="24"/>
                <w:szCs w:val="24"/>
              </w:rPr>
              <w:t>Mainstreaming Disaster Risk Reduction into Development Planning</w:t>
            </w:r>
          </w:p>
          <w:p w:rsidR="00216DF1" w:rsidRPr="001A2395" w:rsidRDefault="00702E3B" w:rsidP="00216DF1">
            <w:pPr>
              <w:rPr>
                <w:b/>
                <w:sz w:val="24"/>
                <w:szCs w:val="24"/>
              </w:rPr>
            </w:pPr>
            <w:r>
              <w:rPr>
                <w:b/>
                <w:noProof/>
                <w:sz w:val="24"/>
                <w:szCs w:val="24"/>
              </w:rPr>
              <w:pict>
                <v:shape id="_x0000_s1172" type="#_x0000_t202" style="position:absolute;margin-left:373.8pt;margin-top:24.7pt;width:20.9pt;height:19.5pt;z-index:251940864;mso-width-relative:margin;mso-height-relative:margin">
                  <v:textbox style="mso-next-textbox:#_x0000_s1172">
                    <w:txbxContent>
                      <w:p w:rsidR="0052729F" w:rsidRPr="00C8356C" w:rsidRDefault="0052729F" w:rsidP="0052729F">
                        <w:pPr>
                          <w:rPr>
                            <w:sz w:val="18"/>
                            <w:szCs w:val="18"/>
                          </w:rPr>
                        </w:pPr>
                      </w:p>
                    </w:txbxContent>
                  </v:textbox>
                </v:shape>
              </w:pict>
            </w:r>
            <w:r>
              <w:rPr>
                <w:b/>
                <w:noProof/>
                <w:sz w:val="24"/>
                <w:szCs w:val="24"/>
              </w:rPr>
              <w:pict>
                <v:shape id="_x0000_s1171" type="#_x0000_t202" style="position:absolute;margin-left:373.8pt;margin-top:-.05pt;width:20.9pt;height:19.5pt;z-index:251939840;mso-width-relative:margin;mso-height-relative:margin">
                  <v:textbox style="mso-next-textbox:#_x0000_s1171">
                    <w:txbxContent>
                      <w:p w:rsidR="00216DF1" w:rsidRPr="00C8356C" w:rsidRDefault="00216DF1" w:rsidP="00216DF1">
                        <w:pPr>
                          <w:rPr>
                            <w:sz w:val="18"/>
                            <w:szCs w:val="18"/>
                          </w:rPr>
                        </w:pPr>
                      </w:p>
                    </w:txbxContent>
                  </v:textbox>
                </v:shape>
              </w:pict>
            </w:r>
            <w:r w:rsidR="00216DF1" w:rsidRPr="001A2395">
              <w:rPr>
                <w:b/>
                <w:sz w:val="24"/>
                <w:szCs w:val="24"/>
              </w:rPr>
              <w:t>Early Warning System</w:t>
            </w:r>
          </w:p>
          <w:p w:rsidR="00216DF1" w:rsidRPr="001A2395" w:rsidRDefault="00702E3B" w:rsidP="00216DF1">
            <w:pPr>
              <w:rPr>
                <w:b/>
                <w:sz w:val="24"/>
                <w:szCs w:val="24"/>
              </w:rPr>
            </w:pPr>
            <w:r>
              <w:rPr>
                <w:b/>
                <w:noProof/>
                <w:sz w:val="24"/>
                <w:szCs w:val="24"/>
              </w:rPr>
              <w:pict>
                <v:shape id="_x0000_s1173" type="#_x0000_t202" style="position:absolute;margin-left:373.8pt;margin-top:24.9pt;width:20.9pt;height:19.5pt;z-index:251941888;mso-width-relative:margin;mso-height-relative:margin">
                  <v:textbox style="mso-next-textbox:#_x0000_s1173">
                    <w:txbxContent>
                      <w:p w:rsidR="0052729F" w:rsidRPr="00C8356C" w:rsidRDefault="0052729F" w:rsidP="0052729F">
                        <w:pPr>
                          <w:rPr>
                            <w:sz w:val="18"/>
                            <w:szCs w:val="18"/>
                          </w:rPr>
                        </w:pPr>
                      </w:p>
                    </w:txbxContent>
                  </v:textbox>
                </v:shape>
              </w:pict>
            </w:r>
            <w:r w:rsidR="00216DF1" w:rsidRPr="001A2395">
              <w:rPr>
                <w:b/>
                <w:sz w:val="24"/>
                <w:szCs w:val="24"/>
              </w:rPr>
              <w:t>Preparedness and Response Planning</w:t>
            </w:r>
          </w:p>
          <w:p w:rsidR="00216DF1" w:rsidRDefault="00216DF1" w:rsidP="00216DF1">
            <w:pPr>
              <w:rPr>
                <w:rFonts w:ascii="Gill Sans MT" w:hAnsi="Gill Sans MT"/>
                <w:i/>
                <w:iCs/>
                <w:noProof/>
                <w:color w:val="000000"/>
              </w:rPr>
            </w:pPr>
            <w:r w:rsidRPr="001A2395">
              <w:rPr>
                <w:b/>
                <w:sz w:val="24"/>
                <w:szCs w:val="24"/>
              </w:rPr>
              <w:t>Post Disaster Recovery Planning</w:t>
            </w:r>
          </w:p>
        </w:tc>
      </w:tr>
      <w:tr w:rsidR="00F249DF" w:rsidRPr="003F3DA1" w:rsidTr="00AC2347">
        <w:trPr>
          <w:trHeight w:val="300"/>
        </w:trPr>
        <w:tc>
          <w:tcPr>
            <w:tcW w:w="167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249DF" w:rsidRPr="003F3DA1" w:rsidRDefault="001C53E1" w:rsidP="00CE1AF9">
            <w:pPr>
              <w:spacing w:line="240" w:lineRule="auto"/>
              <w:rPr>
                <w:rFonts w:ascii="Gill Sans MT" w:hAnsi="Gill Sans MT"/>
                <w:bCs/>
                <w:color w:val="000000"/>
              </w:rPr>
            </w:pPr>
            <w:r>
              <w:rPr>
                <w:rFonts w:ascii="Gill Sans MT" w:hAnsi="Gill Sans MT"/>
                <w:bCs/>
                <w:color w:val="000000"/>
              </w:rPr>
              <w:t>12</w:t>
            </w:r>
            <w:r w:rsidR="00F249DF" w:rsidRPr="003F3DA1">
              <w:rPr>
                <w:rFonts w:ascii="Gill Sans MT" w:hAnsi="Gill Sans MT"/>
                <w:bCs/>
                <w:color w:val="000000"/>
              </w:rPr>
              <w:t>. Estimated number of direct beneficiaries:</w:t>
            </w:r>
          </w:p>
        </w:tc>
        <w:tc>
          <w:tcPr>
            <w:tcW w:w="8244" w:type="dxa"/>
            <w:gridSpan w:val="13"/>
            <w:tcBorders>
              <w:top w:val="single" w:sz="4" w:space="0" w:color="auto"/>
              <w:left w:val="single" w:sz="8" w:space="0" w:color="auto"/>
              <w:bottom w:val="single" w:sz="8" w:space="0" w:color="000000"/>
              <w:right w:val="single" w:sz="8" w:space="0" w:color="000000"/>
            </w:tcBorders>
            <w:shd w:val="clear" w:color="auto" w:fill="auto"/>
            <w:hideMark/>
          </w:tcPr>
          <w:p w:rsidR="00F249DF" w:rsidRPr="003F3DA1" w:rsidRDefault="00F249DF" w:rsidP="00CE1AF9">
            <w:pPr>
              <w:spacing w:line="240" w:lineRule="auto"/>
              <w:rPr>
                <w:rFonts w:ascii="Gill Sans MT" w:hAnsi="Gill Sans MT"/>
                <w:iCs/>
                <w:color w:val="000000"/>
              </w:rPr>
            </w:pPr>
            <w:r w:rsidRPr="003F3DA1">
              <w:rPr>
                <w:rFonts w:ascii="Gill Sans MT" w:hAnsi="Gill Sans MT"/>
                <w:iCs/>
                <w:color w:val="000000"/>
              </w:rPr>
              <w:t xml:space="preserve">Please fill in the total number of direct HH/beneficiaries. If project is covering more than one sector, please indicate separate beneficiaries in separate rows. </w:t>
            </w:r>
          </w:p>
        </w:tc>
      </w:tr>
      <w:tr w:rsidR="00F249DF" w:rsidRPr="003F3DA1" w:rsidTr="00F249DF">
        <w:trPr>
          <w:trHeight w:val="203"/>
        </w:trPr>
        <w:tc>
          <w:tcPr>
            <w:tcW w:w="1671" w:type="dxa"/>
            <w:vMerge/>
            <w:tcBorders>
              <w:top w:val="single" w:sz="8" w:space="0" w:color="000000"/>
              <w:left w:val="single" w:sz="8" w:space="0" w:color="auto"/>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1764" w:type="dxa"/>
            <w:gridSpan w:val="2"/>
            <w:tcBorders>
              <w:top w:val="single" w:sz="8" w:space="0" w:color="000000"/>
              <w:left w:val="single" w:sz="8" w:space="0" w:color="000000"/>
              <w:bottom w:val="single" w:sz="4" w:space="0" w:color="auto"/>
              <w:right w:val="single" w:sz="4" w:space="0" w:color="auto"/>
            </w:tcBorders>
            <w:shd w:val="pct10" w:color="auto" w:fill="auto"/>
            <w:vAlign w:val="center"/>
            <w:hideMark/>
          </w:tcPr>
          <w:p w:rsidR="00F249DF" w:rsidRPr="003F3DA1" w:rsidRDefault="00F249DF" w:rsidP="00CE1AF9">
            <w:pPr>
              <w:spacing w:line="240" w:lineRule="auto"/>
              <w:jc w:val="center"/>
              <w:rPr>
                <w:rFonts w:ascii="Gill Sans MT" w:hAnsi="Gill Sans MT"/>
                <w:b/>
                <w:iCs/>
                <w:color w:val="000000"/>
              </w:rPr>
            </w:pPr>
            <w:r w:rsidRPr="003F3DA1">
              <w:rPr>
                <w:rFonts w:ascii="Gill Sans MT" w:hAnsi="Gill Sans MT"/>
                <w:b/>
                <w:iCs/>
                <w:color w:val="000000"/>
              </w:rPr>
              <w:t>Sector Name</w:t>
            </w:r>
          </w:p>
        </w:tc>
        <w:tc>
          <w:tcPr>
            <w:tcW w:w="1260" w:type="dxa"/>
            <w:gridSpan w:val="2"/>
            <w:tcBorders>
              <w:top w:val="single" w:sz="8" w:space="0" w:color="000000"/>
              <w:left w:val="single" w:sz="8" w:space="0" w:color="000000"/>
              <w:bottom w:val="single" w:sz="4" w:space="0" w:color="auto"/>
              <w:right w:val="single" w:sz="4" w:space="0" w:color="auto"/>
            </w:tcBorders>
            <w:shd w:val="pct10" w:color="auto" w:fill="auto"/>
            <w:vAlign w:val="center"/>
          </w:tcPr>
          <w:p w:rsidR="00F249DF" w:rsidRPr="003F3DA1" w:rsidRDefault="00F249DF" w:rsidP="00CE1AF9">
            <w:pPr>
              <w:spacing w:line="240" w:lineRule="auto"/>
              <w:jc w:val="center"/>
              <w:rPr>
                <w:rFonts w:ascii="Gill Sans MT" w:hAnsi="Gill Sans MT"/>
                <w:b/>
                <w:iCs/>
                <w:color w:val="000000"/>
              </w:rPr>
            </w:pPr>
            <w:r w:rsidRPr="003F3DA1">
              <w:rPr>
                <w:rFonts w:ascii="Gill Sans MT" w:hAnsi="Gill Sans MT"/>
                <w:b/>
                <w:iCs/>
                <w:color w:val="000000"/>
              </w:rPr>
              <w:t>District</w:t>
            </w:r>
          </w:p>
        </w:tc>
        <w:tc>
          <w:tcPr>
            <w:tcW w:w="1800" w:type="dxa"/>
            <w:gridSpan w:val="3"/>
            <w:tcBorders>
              <w:top w:val="single" w:sz="8" w:space="0" w:color="000000"/>
              <w:left w:val="single" w:sz="4" w:space="0" w:color="auto"/>
              <w:bottom w:val="single" w:sz="4" w:space="0" w:color="auto"/>
              <w:right w:val="single" w:sz="4" w:space="0" w:color="auto"/>
            </w:tcBorders>
            <w:shd w:val="pct10" w:color="auto" w:fill="auto"/>
            <w:vAlign w:val="center"/>
          </w:tcPr>
          <w:p w:rsidR="00F249DF" w:rsidRPr="003F3DA1" w:rsidRDefault="00F249DF" w:rsidP="00CE1AF9">
            <w:pPr>
              <w:spacing w:line="240" w:lineRule="auto"/>
              <w:jc w:val="center"/>
              <w:rPr>
                <w:rFonts w:ascii="Gill Sans MT" w:hAnsi="Gill Sans MT"/>
                <w:b/>
                <w:iCs/>
                <w:color w:val="000000"/>
              </w:rPr>
            </w:pPr>
            <w:r w:rsidRPr="003F3DA1">
              <w:rPr>
                <w:rFonts w:ascii="Gill Sans MT" w:hAnsi="Gill Sans MT"/>
                <w:b/>
                <w:iCs/>
                <w:color w:val="000000"/>
              </w:rPr>
              <w:t>Households</w:t>
            </w:r>
          </w:p>
        </w:tc>
        <w:tc>
          <w:tcPr>
            <w:tcW w:w="1350" w:type="dxa"/>
            <w:gridSpan w:val="2"/>
            <w:tcBorders>
              <w:top w:val="single" w:sz="8" w:space="0" w:color="000000"/>
              <w:left w:val="single" w:sz="4" w:space="0" w:color="auto"/>
              <w:bottom w:val="single" w:sz="4" w:space="0" w:color="auto"/>
              <w:right w:val="single" w:sz="4" w:space="0" w:color="000000"/>
            </w:tcBorders>
            <w:shd w:val="pct10" w:color="auto" w:fill="auto"/>
            <w:vAlign w:val="center"/>
          </w:tcPr>
          <w:p w:rsidR="00F249DF" w:rsidRPr="003F3DA1" w:rsidRDefault="00F249DF" w:rsidP="00CE1AF9">
            <w:pPr>
              <w:spacing w:line="240" w:lineRule="auto"/>
              <w:jc w:val="center"/>
              <w:rPr>
                <w:rFonts w:ascii="Gill Sans MT" w:hAnsi="Gill Sans MT"/>
                <w:b/>
                <w:iCs/>
                <w:color w:val="000000"/>
              </w:rPr>
            </w:pPr>
            <w:r w:rsidRPr="003F3DA1">
              <w:rPr>
                <w:rFonts w:ascii="Gill Sans MT" w:hAnsi="Gill Sans MT"/>
                <w:b/>
                <w:iCs/>
                <w:color w:val="000000"/>
              </w:rPr>
              <w:t>Individuals</w:t>
            </w:r>
          </w:p>
        </w:tc>
        <w:tc>
          <w:tcPr>
            <w:tcW w:w="990" w:type="dxa"/>
            <w:gridSpan w:val="2"/>
            <w:tcBorders>
              <w:top w:val="single" w:sz="8" w:space="0" w:color="000000"/>
              <w:left w:val="single" w:sz="4" w:space="0" w:color="000000"/>
              <w:bottom w:val="single" w:sz="4" w:space="0" w:color="auto"/>
              <w:right w:val="single" w:sz="4" w:space="0" w:color="000000"/>
            </w:tcBorders>
            <w:shd w:val="pct10" w:color="auto" w:fill="auto"/>
            <w:vAlign w:val="center"/>
          </w:tcPr>
          <w:p w:rsidR="00F249DF" w:rsidRPr="003F3DA1" w:rsidRDefault="00F249DF" w:rsidP="00CE1AF9">
            <w:pPr>
              <w:spacing w:line="240" w:lineRule="auto"/>
              <w:jc w:val="center"/>
              <w:rPr>
                <w:rFonts w:ascii="Gill Sans MT" w:hAnsi="Gill Sans MT"/>
                <w:b/>
                <w:iCs/>
                <w:color w:val="000000"/>
              </w:rPr>
            </w:pPr>
          </w:p>
          <w:p w:rsidR="00F249DF" w:rsidRPr="003F3DA1" w:rsidRDefault="00F249DF" w:rsidP="00CE1AF9">
            <w:pPr>
              <w:spacing w:line="240" w:lineRule="auto"/>
              <w:jc w:val="center"/>
              <w:rPr>
                <w:rFonts w:ascii="Gill Sans MT" w:hAnsi="Gill Sans MT"/>
                <w:b/>
                <w:iCs/>
                <w:color w:val="000000"/>
              </w:rPr>
            </w:pPr>
            <w:r w:rsidRPr="003F3DA1">
              <w:rPr>
                <w:rFonts w:ascii="Gill Sans MT" w:hAnsi="Gill Sans MT"/>
                <w:b/>
                <w:iCs/>
                <w:color w:val="000000"/>
              </w:rPr>
              <w:t>No. of Male</w:t>
            </w:r>
          </w:p>
          <w:p w:rsidR="00F249DF" w:rsidRPr="003F3DA1" w:rsidRDefault="00F249DF" w:rsidP="00CE1AF9">
            <w:pPr>
              <w:spacing w:line="240" w:lineRule="auto"/>
              <w:jc w:val="center"/>
              <w:rPr>
                <w:rFonts w:ascii="Gill Sans MT" w:hAnsi="Gill Sans MT"/>
                <w:b/>
                <w:iCs/>
                <w:color w:val="000000"/>
              </w:rPr>
            </w:pPr>
          </w:p>
        </w:tc>
        <w:tc>
          <w:tcPr>
            <w:tcW w:w="1080" w:type="dxa"/>
            <w:gridSpan w:val="2"/>
            <w:tcBorders>
              <w:top w:val="single" w:sz="8" w:space="0" w:color="000000"/>
              <w:left w:val="single" w:sz="4" w:space="0" w:color="000000"/>
              <w:bottom w:val="single" w:sz="4" w:space="0" w:color="auto"/>
              <w:right w:val="single" w:sz="4" w:space="0" w:color="auto"/>
            </w:tcBorders>
            <w:shd w:val="pct10" w:color="auto" w:fill="auto"/>
            <w:vAlign w:val="center"/>
          </w:tcPr>
          <w:p w:rsidR="00F249DF" w:rsidRPr="003F3DA1" w:rsidRDefault="00F249DF" w:rsidP="00CE1AF9">
            <w:pPr>
              <w:spacing w:line="240" w:lineRule="auto"/>
              <w:rPr>
                <w:rFonts w:ascii="Gill Sans MT" w:hAnsi="Gill Sans MT"/>
                <w:b/>
                <w:iCs/>
                <w:color w:val="000000"/>
              </w:rPr>
            </w:pPr>
          </w:p>
          <w:p w:rsidR="00F249DF" w:rsidRPr="003F3DA1" w:rsidRDefault="00F249DF" w:rsidP="00CE1AF9">
            <w:pPr>
              <w:spacing w:line="240" w:lineRule="auto"/>
              <w:rPr>
                <w:rFonts w:ascii="Gill Sans MT" w:hAnsi="Gill Sans MT"/>
                <w:b/>
                <w:iCs/>
                <w:color w:val="000000"/>
              </w:rPr>
            </w:pPr>
            <w:r w:rsidRPr="003F3DA1">
              <w:rPr>
                <w:rFonts w:ascii="Gill Sans MT" w:hAnsi="Gill Sans MT"/>
                <w:b/>
                <w:iCs/>
                <w:color w:val="000000"/>
              </w:rPr>
              <w:t>No. of Female</w:t>
            </w:r>
            <w:r w:rsidR="00866DCF">
              <w:rPr>
                <w:rFonts w:ascii="Gill Sans MT" w:hAnsi="Gill Sans MT"/>
                <w:b/>
                <w:iCs/>
                <w:color w:val="000000"/>
              </w:rPr>
              <w:t>s</w:t>
            </w:r>
          </w:p>
          <w:p w:rsidR="00F249DF" w:rsidRPr="003F3DA1" w:rsidRDefault="00F249DF" w:rsidP="00CE1AF9">
            <w:pPr>
              <w:spacing w:line="240" w:lineRule="auto"/>
              <w:rPr>
                <w:rFonts w:ascii="Gill Sans MT" w:hAnsi="Gill Sans MT"/>
                <w:b/>
                <w:iCs/>
                <w:color w:val="000000"/>
              </w:rPr>
            </w:pPr>
          </w:p>
        </w:tc>
      </w:tr>
      <w:tr w:rsidR="00F249DF" w:rsidRPr="003F3DA1" w:rsidTr="00F249DF">
        <w:trPr>
          <w:trHeight w:val="202"/>
        </w:trPr>
        <w:tc>
          <w:tcPr>
            <w:tcW w:w="1671" w:type="dxa"/>
            <w:vMerge/>
            <w:tcBorders>
              <w:left w:val="single" w:sz="8" w:space="0" w:color="auto"/>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1764"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F249DF" w:rsidRPr="003F3DA1" w:rsidRDefault="00F249DF" w:rsidP="00CE1AF9">
            <w:pPr>
              <w:spacing w:line="360" w:lineRule="auto"/>
              <w:rPr>
                <w:rFonts w:ascii="Gill Sans MT" w:hAnsi="Gill Sans MT"/>
                <w:b/>
                <w:iCs/>
                <w:color w:val="000000"/>
              </w:rPr>
            </w:pPr>
          </w:p>
        </w:tc>
        <w:tc>
          <w:tcPr>
            <w:tcW w:w="1260"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F249DF" w:rsidRPr="003F3DA1" w:rsidRDefault="00F249DF" w:rsidP="00CE1AF9">
            <w:pPr>
              <w:spacing w:line="360" w:lineRule="auto"/>
              <w:rPr>
                <w:rFonts w:ascii="Gill Sans MT" w:hAnsi="Gill Sans MT"/>
                <w:b/>
                <w:iCs/>
                <w:color w:val="00000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9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08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r>
      <w:tr w:rsidR="00F249DF" w:rsidRPr="003F3DA1" w:rsidTr="00F249DF">
        <w:trPr>
          <w:trHeight w:val="202"/>
        </w:trPr>
        <w:tc>
          <w:tcPr>
            <w:tcW w:w="1671" w:type="dxa"/>
            <w:vMerge/>
            <w:tcBorders>
              <w:left w:val="single" w:sz="8" w:space="0" w:color="auto"/>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1764"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F249DF" w:rsidRPr="003F3DA1" w:rsidRDefault="00F249DF" w:rsidP="00CE1AF9">
            <w:pPr>
              <w:spacing w:line="360" w:lineRule="auto"/>
              <w:rPr>
                <w:rFonts w:ascii="Gill Sans MT" w:hAnsi="Gill Sans MT"/>
                <w:b/>
                <w:iCs/>
                <w:color w:val="000000"/>
              </w:rPr>
            </w:pPr>
          </w:p>
        </w:tc>
        <w:tc>
          <w:tcPr>
            <w:tcW w:w="1260"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F249DF" w:rsidRPr="003F3DA1" w:rsidRDefault="00F249DF" w:rsidP="00CE1AF9">
            <w:pPr>
              <w:spacing w:line="360" w:lineRule="auto"/>
              <w:rPr>
                <w:rFonts w:ascii="Gill Sans MT" w:hAnsi="Gill Sans MT"/>
                <w:b/>
                <w:iCs/>
                <w:color w:val="00000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9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08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r>
      <w:tr w:rsidR="00F249DF" w:rsidRPr="003F3DA1" w:rsidTr="00F249DF">
        <w:trPr>
          <w:trHeight w:val="202"/>
        </w:trPr>
        <w:tc>
          <w:tcPr>
            <w:tcW w:w="1671" w:type="dxa"/>
            <w:vMerge/>
            <w:tcBorders>
              <w:left w:val="single" w:sz="8" w:space="0" w:color="auto"/>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1764"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F249DF" w:rsidRPr="003F3DA1" w:rsidRDefault="00F249DF" w:rsidP="00CE1AF9">
            <w:pPr>
              <w:spacing w:line="360" w:lineRule="auto"/>
              <w:rPr>
                <w:rFonts w:ascii="Gill Sans MT" w:hAnsi="Gill Sans MT"/>
                <w:b/>
                <w:iCs/>
                <w:color w:val="000000"/>
              </w:rPr>
            </w:pPr>
          </w:p>
        </w:tc>
        <w:tc>
          <w:tcPr>
            <w:tcW w:w="1260"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F249DF" w:rsidRPr="003F3DA1" w:rsidRDefault="00F249DF" w:rsidP="00CE1AF9">
            <w:pPr>
              <w:spacing w:line="360" w:lineRule="auto"/>
              <w:rPr>
                <w:rFonts w:ascii="Gill Sans MT" w:hAnsi="Gill Sans MT"/>
                <w:b/>
                <w:iCs/>
                <w:color w:val="00000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9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08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r>
      <w:tr w:rsidR="00F249DF" w:rsidRPr="003F3DA1" w:rsidTr="00F249DF">
        <w:trPr>
          <w:trHeight w:val="202"/>
        </w:trPr>
        <w:tc>
          <w:tcPr>
            <w:tcW w:w="1671" w:type="dxa"/>
            <w:vMerge/>
            <w:tcBorders>
              <w:left w:val="single" w:sz="8" w:space="0" w:color="auto"/>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1764"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F249DF" w:rsidRPr="003F3DA1" w:rsidRDefault="00F249DF" w:rsidP="00CE1AF9">
            <w:pPr>
              <w:spacing w:line="360" w:lineRule="auto"/>
              <w:rPr>
                <w:rFonts w:ascii="Gill Sans MT" w:hAnsi="Gill Sans MT"/>
                <w:b/>
                <w:iCs/>
                <w:color w:val="000000"/>
              </w:rPr>
            </w:pPr>
          </w:p>
        </w:tc>
        <w:tc>
          <w:tcPr>
            <w:tcW w:w="1260"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F249DF" w:rsidRPr="003F3DA1" w:rsidRDefault="00F249DF" w:rsidP="00CE1AF9">
            <w:pPr>
              <w:spacing w:line="360" w:lineRule="auto"/>
              <w:rPr>
                <w:rFonts w:ascii="Gill Sans MT" w:hAnsi="Gill Sans MT"/>
                <w:b/>
                <w:iCs/>
                <w:color w:val="00000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9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08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r>
      <w:tr w:rsidR="00F249DF" w:rsidRPr="003F3DA1" w:rsidTr="00F249DF">
        <w:trPr>
          <w:trHeight w:val="202"/>
        </w:trPr>
        <w:tc>
          <w:tcPr>
            <w:tcW w:w="1671" w:type="dxa"/>
            <w:vMerge/>
            <w:tcBorders>
              <w:left w:val="single" w:sz="8" w:space="0" w:color="auto"/>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1764"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F249DF" w:rsidRPr="003F3DA1" w:rsidRDefault="00F249DF" w:rsidP="00CE1AF9">
            <w:pPr>
              <w:spacing w:line="360" w:lineRule="auto"/>
              <w:rPr>
                <w:rFonts w:ascii="Gill Sans MT" w:hAnsi="Gill Sans MT"/>
                <w:b/>
                <w:iCs/>
                <w:color w:val="000000"/>
              </w:rPr>
            </w:pPr>
          </w:p>
        </w:tc>
        <w:tc>
          <w:tcPr>
            <w:tcW w:w="1260"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F249DF" w:rsidRPr="003F3DA1" w:rsidRDefault="00F249DF" w:rsidP="00CE1AF9">
            <w:pPr>
              <w:spacing w:line="360" w:lineRule="auto"/>
              <w:rPr>
                <w:rFonts w:ascii="Gill Sans MT" w:hAnsi="Gill Sans MT"/>
                <w:b/>
                <w:iCs/>
                <w:color w:val="00000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9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249DF" w:rsidRPr="003F3DA1" w:rsidRDefault="00F249DF" w:rsidP="00CE1AF9">
            <w:pPr>
              <w:spacing w:line="240" w:lineRule="auto"/>
              <w:rPr>
                <w:rFonts w:ascii="Gill Sans MT" w:hAnsi="Gill Sans MT"/>
                <w:b/>
                <w:iCs/>
                <w:color w:val="000000"/>
              </w:rPr>
            </w:pPr>
          </w:p>
        </w:tc>
        <w:tc>
          <w:tcPr>
            <w:tcW w:w="108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249DF" w:rsidRPr="003F3DA1" w:rsidRDefault="00F249DF" w:rsidP="00CE1AF9">
            <w:pPr>
              <w:spacing w:line="240" w:lineRule="auto"/>
              <w:rPr>
                <w:rFonts w:ascii="Gill Sans MT" w:hAnsi="Gill Sans MT"/>
                <w:b/>
                <w:iCs/>
                <w:color w:val="000000"/>
              </w:rPr>
            </w:pPr>
          </w:p>
        </w:tc>
      </w:tr>
      <w:tr w:rsidR="00F249DF" w:rsidRPr="003F3DA1" w:rsidTr="00F249DF">
        <w:trPr>
          <w:trHeight w:val="493"/>
        </w:trPr>
        <w:tc>
          <w:tcPr>
            <w:tcW w:w="167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249DF" w:rsidRPr="00866DCF" w:rsidRDefault="001C53E1" w:rsidP="00CE1AF9">
            <w:pPr>
              <w:spacing w:line="240" w:lineRule="auto"/>
              <w:rPr>
                <w:rFonts w:ascii="Gill Sans MT" w:hAnsi="Gill Sans MT"/>
                <w:bCs/>
                <w:color w:val="000000"/>
              </w:rPr>
            </w:pPr>
            <w:r>
              <w:rPr>
                <w:rFonts w:ascii="Gill Sans MT" w:hAnsi="Gill Sans MT"/>
                <w:bCs/>
                <w:color w:val="000000"/>
              </w:rPr>
              <w:t>13</w:t>
            </w:r>
            <w:r w:rsidR="00F249DF" w:rsidRPr="00866DCF">
              <w:rPr>
                <w:rFonts w:ascii="Gill Sans MT" w:hAnsi="Gill Sans MT"/>
                <w:bCs/>
                <w:color w:val="000000"/>
              </w:rPr>
              <w:t>. Proposed timeframe for project:</w:t>
            </w:r>
          </w:p>
        </w:tc>
        <w:tc>
          <w:tcPr>
            <w:tcW w:w="8244" w:type="dxa"/>
            <w:gridSpan w:val="13"/>
            <w:vMerge w:val="restart"/>
            <w:tcBorders>
              <w:top w:val="single" w:sz="4" w:space="0" w:color="auto"/>
              <w:left w:val="single" w:sz="8" w:space="0" w:color="auto"/>
              <w:bottom w:val="single" w:sz="8" w:space="0" w:color="000000"/>
              <w:right w:val="single" w:sz="8" w:space="0" w:color="000000"/>
            </w:tcBorders>
            <w:shd w:val="clear" w:color="auto" w:fill="auto"/>
            <w:hideMark/>
          </w:tcPr>
          <w:p w:rsidR="00F249DF" w:rsidRPr="003F3DA1" w:rsidRDefault="00F249DF" w:rsidP="00CE1AF9">
            <w:pPr>
              <w:spacing w:line="240" w:lineRule="auto"/>
              <w:rPr>
                <w:rFonts w:ascii="Gill Sans MT" w:hAnsi="Gill Sans MT"/>
                <w:i/>
                <w:iCs/>
                <w:color w:val="000000"/>
              </w:rPr>
            </w:pPr>
            <w:r w:rsidRPr="003F3DA1">
              <w:rPr>
                <w:rFonts w:ascii="Gill Sans MT" w:hAnsi="Gill Sans MT"/>
                <w:i/>
                <w:iCs/>
                <w:color w:val="000000"/>
              </w:rPr>
              <w:t xml:space="preserve">Please indicate the duration of the project:  ________________ months approximately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49"/>
              <w:gridCol w:w="549"/>
              <w:gridCol w:w="549"/>
              <w:gridCol w:w="548"/>
              <w:gridCol w:w="548"/>
              <w:gridCol w:w="548"/>
              <w:gridCol w:w="634"/>
              <w:gridCol w:w="548"/>
              <w:gridCol w:w="548"/>
              <w:gridCol w:w="548"/>
              <w:gridCol w:w="548"/>
              <w:gridCol w:w="548"/>
              <w:gridCol w:w="548"/>
            </w:tblGrid>
            <w:tr w:rsidR="00F249DF" w:rsidRPr="003F3DA1" w:rsidTr="00CE1AF9">
              <w:trPr>
                <w:trHeight w:val="509"/>
              </w:trPr>
              <w:tc>
                <w:tcPr>
                  <w:tcW w:w="635" w:type="dxa"/>
                  <w:tcBorders>
                    <w:top w:val="nil"/>
                    <w:left w:val="nil"/>
                    <w:bottom w:val="nil"/>
                    <w:right w:val="single" w:sz="4" w:space="0" w:color="auto"/>
                  </w:tcBorders>
                </w:tcPr>
                <w:p w:rsidR="00F249DF" w:rsidRPr="003F3DA1" w:rsidRDefault="00F249DF" w:rsidP="00CE1AF9">
                  <w:pPr>
                    <w:spacing w:after="0" w:line="240" w:lineRule="auto"/>
                    <w:rPr>
                      <w:rFonts w:ascii="Gill Sans MT" w:hAnsi="Gill Sans MT"/>
                      <w:i/>
                      <w:iCs/>
                      <w:color w:val="000000"/>
                      <w:sz w:val="20"/>
                      <w:szCs w:val="20"/>
                    </w:rPr>
                  </w:pPr>
                  <w:r w:rsidRPr="003F3DA1">
                    <w:rPr>
                      <w:rFonts w:ascii="Gill Sans MT" w:hAnsi="Gill Sans MT"/>
                      <w:i/>
                      <w:iCs/>
                      <w:color w:val="000000"/>
                      <w:sz w:val="20"/>
                      <w:szCs w:val="20"/>
                    </w:rPr>
                    <w:t>From</w:t>
                  </w:r>
                </w:p>
              </w:tc>
              <w:tc>
                <w:tcPr>
                  <w:tcW w:w="549"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9"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9"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634" w:type="dxa"/>
                  <w:tcBorders>
                    <w:top w:val="nil"/>
                    <w:left w:val="single" w:sz="4" w:space="0" w:color="auto"/>
                    <w:bottom w:val="nil"/>
                    <w:right w:val="single" w:sz="4" w:space="0" w:color="auto"/>
                  </w:tcBorders>
                </w:tcPr>
                <w:p w:rsidR="00F249DF" w:rsidRPr="003F3DA1" w:rsidRDefault="00F249DF" w:rsidP="00CE1AF9">
                  <w:pPr>
                    <w:spacing w:after="0" w:line="240" w:lineRule="auto"/>
                    <w:rPr>
                      <w:rFonts w:ascii="Gill Sans MT" w:hAnsi="Gill Sans MT"/>
                      <w:i/>
                      <w:iCs/>
                      <w:color w:val="000000"/>
                    </w:rPr>
                  </w:pPr>
                  <w:r w:rsidRPr="003F3DA1">
                    <w:rPr>
                      <w:rFonts w:ascii="Gill Sans MT" w:hAnsi="Gill Sans MT"/>
                      <w:i/>
                      <w:iCs/>
                      <w:color w:val="000000"/>
                    </w:rPr>
                    <w:t>To</w:t>
                  </w: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right w:val="single" w:sz="4" w:space="0" w:color="auto"/>
                  </w:tcBorders>
                </w:tcPr>
                <w:p w:rsidR="00F249DF" w:rsidRPr="003F3DA1" w:rsidRDefault="00F249DF" w:rsidP="00CE1AF9">
                  <w:pPr>
                    <w:spacing w:after="0" w:line="240" w:lineRule="auto"/>
                    <w:rPr>
                      <w:rFonts w:ascii="Gill Sans MT" w:hAnsi="Gill Sans MT"/>
                      <w:i/>
                      <w:iCs/>
                      <w:color w:val="000000"/>
                    </w:rPr>
                  </w:pPr>
                </w:p>
              </w:tc>
              <w:tc>
                <w:tcPr>
                  <w:tcW w:w="548" w:type="dxa"/>
                  <w:tcBorders>
                    <w:top w:val="single" w:sz="4" w:space="0" w:color="auto"/>
                    <w:left w:val="single" w:sz="4" w:space="0" w:color="auto"/>
                    <w:bottom w:val="single" w:sz="4" w:space="0" w:color="auto"/>
                  </w:tcBorders>
                </w:tcPr>
                <w:p w:rsidR="00F249DF" w:rsidRPr="003F3DA1" w:rsidRDefault="00F249DF" w:rsidP="00CE1AF9">
                  <w:pPr>
                    <w:spacing w:after="0" w:line="240" w:lineRule="auto"/>
                    <w:rPr>
                      <w:rFonts w:ascii="Gill Sans MT" w:hAnsi="Gill Sans MT"/>
                      <w:i/>
                      <w:iCs/>
                      <w:color w:val="000000"/>
                    </w:rPr>
                  </w:pPr>
                </w:p>
              </w:tc>
            </w:tr>
          </w:tbl>
          <w:p w:rsidR="00F249DF" w:rsidRPr="003F3DA1" w:rsidRDefault="00F249DF" w:rsidP="00CE1AF9">
            <w:pPr>
              <w:spacing w:line="240" w:lineRule="auto"/>
              <w:ind w:left="2160"/>
              <w:rPr>
                <w:rFonts w:ascii="Gill Sans MT" w:hAnsi="Gill Sans MT"/>
                <w:i/>
                <w:iCs/>
                <w:color w:val="000000"/>
              </w:rPr>
            </w:pPr>
            <w:r w:rsidRPr="003F3DA1">
              <w:rPr>
                <w:rFonts w:ascii="Gill Sans MT" w:hAnsi="Gill Sans MT"/>
                <w:i/>
                <w:iCs/>
                <w:color w:val="000000"/>
              </w:rPr>
              <w:t>Day, Month and Year                                  Day, Month and Year</w:t>
            </w:r>
          </w:p>
        </w:tc>
      </w:tr>
      <w:tr w:rsidR="00F249DF" w:rsidRPr="003F3DA1" w:rsidTr="00F249DF">
        <w:trPr>
          <w:trHeight w:val="727"/>
        </w:trPr>
        <w:tc>
          <w:tcPr>
            <w:tcW w:w="1671" w:type="dxa"/>
            <w:vMerge/>
            <w:tcBorders>
              <w:top w:val="single" w:sz="8" w:space="0" w:color="auto"/>
              <w:left w:val="single" w:sz="8" w:space="0" w:color="auto"/>
              <w:bottom w:val="single" w:sz="8" w:space="0" w:color="000000"/>
              <w:right w:val="single" w:sz="8" w:space="0" w:color="000000"/>
            </w:tcBorders>
            <w:vAlign w:val="center"/>
            <w:hideMark/>
          </w:tcPr>
          <w:p w:rsidR="00F249DF" w:rsidRPr="003F3DA1" w:rsidRDefault="00F249DF" w:rsidP="00CE1AF9">
            <w:pPr>
              <w:spacing w:line="240" w:lineRule="auto"/>
              <w:rPr>
                <w:rFonts w:ascii="Gill Sans MT" w:hAnsi="Gill Sans MT"/>
                <w:b/>
                <w:bCs/>
                <w:color w:val="000000"/>
              </w:rPr>
            </w:pPr>
          </w:p>
        </w:tc>
        <w:tc>
          <w:tcPr>
            <w:tcW w:w="8244" w:type="dxa"/>
            <w:gridSpan w:val="13"/>
            <w:vMerge/>
            <w:tcBorders>
              <w:top w:val="single" w:sz="8" w:space="0" w:color="auto"/>
              <w:left w:val="single" w:sz="8" w:space="0" w:color="auto"/>
              <w:bottom w:val="single" w:sz="8" w:space="0" w:color="000000"/>
              <w:right w:val="single" w:sz="8" w:space="0" w:color="000000"/>
            </w:tcBorders>
            <w:vAlign w:val="center"/>
            <w:hideMark/>
          </w:tcPr>
          <w:p w:rsidR="00F249DF" w:rsidRPr="003F3DA1" w:rsidRDefault="00F249DF" w:rsidP="00CE1AF9">
            <w:pPr>
              <w:spacing w:line="240" w:lineRule="auto"/>
              <w:rPr>
                <w:rFonts w:ascii="Gill Sans MT" w:hAnsi="Gill Sans MT"/>
                <w:i/>
                <w:iCs/>
                <w:color w:val="000000"/>
              </w:rPr>
            </w:pPr>
          </w:p>
        </w:tc>
      </w:tr>
      <w:tr w:rsidR="00F249DF" w:rsidRPr="003F3DA1" w:rsidTr="00F249DF">
        <w:trPr>
          <w:trHeight w:val="338"/>
        </w:trPr>
        <w:tc>
          <w:tcPr>
            <w:tcW w:w="1671" w:type="dxa"/>
            <w:vMerge w:val="restart"/>
            <w:tcBorders>
              <w:top w:val="single" w:sz="8" w:space="0" w:color="auto"/>
              <w:left w:val="single" w:sz="8" w:space="0" w:color="auto"/>
              <w:right w:val="single" w:sz="8" w:space="0" w:color="000000"/>
            </w:tcBorders>
            <w:shd w:val="clear" w:color="auto" w:fill="auto"/>
            <w:hideMark/>
          </w:tcPr>
          <w:p w:rsidR="00F249DF" w:rsidRPr="003F3DA1" w:rsidRDefault="001C53E1" w:rsidP="00CE1AF9">
            <w:pPr>
              <w:spacing w:line="240" w:lineRule="auto"/>
              <w:rPr>
                <w:rFonts w:ascii="Gill Sans MT" w:hAnsi="Gill Sans MT"/>
                <w:bCs/>
                <w:color w:val="000000"/>
              </w:rPr>
            </w:pPr>
            <w:r>
              <w:rPr>
                <w:rFonts w:ascii="Gill Sans MT" w:hAnsi="Gill Sans MT"/>
                <w:bCs/>
                <w:color w:val="000000"/>
              </w:rPr>
              <w:t>14</w:t>
            </w:r>
            <w:r w:rsidR="00F249DF" w:rsidRPr="003F3DA1">
              <w:rPr>
                <w:rFonts w:ascii="Gill Sans MT" w:hAnsi="Gill Sans MT"/>
                <w:bCs/>
                <w:color w:val="000000"/>
              </w:rPr>
              <w:t xml:space="preserve">. Summary of Estimated Project cost </w:t>
            </w:r>
          </w:p>
        </w:tc>
        <w:tc>
          <w:tcPr>
            <w:tcW w:w="8244" w:type="dxa"/>
            <w:gridSpan w:val="13"/>
            <w:tcBorders>
              <w:top w:val="single" w:sz="8" w:space="0" w:color="auto"/>
              <w:left w:val="nil"/>
              <w:bottom w:val="single" w:sz="8" w:space="0" w:color="auto"/>
              <w:right w:val="single" w:sz="8" w:space="0" w:color="000000"/>
            </w:tcBorders>
            <w:shd w:val="clear" w:color="auto" w:fill="auto"/>
            <w:hideMark/>
          </w:tcPr>
          <w:p w:rsidR="00F249DF" w:rsidRPr="003F3DA1" w:rsidRDefault="00F249DF" w:rsidP="00CE1AF9">
            <w:pPr>
              <w:spacing w:line="240" w:lineRule="auto"/>
              <w:rPr>
                <w:rFonts w:ascii="Gill Sans MT" w:hAnsi="Gill Sans MT"/>
                <w:iCs/>
                <w:color w:val="000000"/>
              </w:rPr>
            </w:pPr>
            <w:r w:rsidRPr="003F3DA1">
              <w:rPr>
                <w:rFonts w:ascii="Gill Sans MT" w:hAnsi="Gill Sans MT"/>
                <w:iCs/>
                <w:color w:val="000000"/>
              </w:rPr>
              <w:t>Please fill in the total cost in USDs. If project is co</w:t>
            </w:r>
            <w:r w:rsidR="008D23E4">
              <w:rPr>
                <w:rFonts w:ascii="Gill Sans MT" w:hAnsi="Gill Sans MT"/>
                <w:iCs/>
                <w:color w:val="000000"/>
              </w:rPr>
              <w:t xml:space="preserve">vering more than one sector please </w:t>
            </w:r>
            <w:r w:rsidRPr="003F3DA1">
              <w:rPr>
                <w:rFonts w:ascii="Gill Sans MT" w:hAnsi="Gill Sans MT"/>
                <w:iCs/>
                <w:color w:val="000000"/>
              </w:rPr>
              <w:t>indicate separate project costs for separate sectors.</w:t>
            </w:r>
          </w:p>
        </w:tc>
      </w:tr>
      <w:tr w:rsidR="00F249DF" w:rsidRPr="003F3DA1" w:rsidTr="00F249DF">
        <w:trPr>
          <w:trHeight w:val="165"/>
        </w:trPr>
        <w:tc>
          <w:tcPr>
            <w:tcW w:w="1671" w:type="dxa"/>
            <w:vMerge/>
            <w:tcBorders>
              <w:left w:val="single" w:sz="8" w:space="0" w:color="auto"/>
              <w:right w:val="single" w:sz="8" w:space="0" w:color="000000"/>
            </w:tcBorders>
            <w:shd w:val="clear" w:color="auto" w:fill="auto"/>
            <w:hideMark/>
          </w:tcPr>
          <w:p w:rsidR="00F249DF" w:rsidRPr="003F3DA1" w:rsidRDefault="00F249DF" w:rsidP="00CE1AF9">
            <w:pPr>
              <w:spacing w:line="240" w:lineRule="auto"/>
              <w:rPr>
                <w:rFonts w:ascii="Gill Sans MT" w:hAnsi="Gill Sans MT"/>
                <w:b/>
                <w:bCs/>
                <w:color w:val="000000"/>
              </w:rPr>
            </w:pPr>
          </w:p>
        </w:tc>
        <w:tc>
          <w:tcPr>
            <w:tcW w:w="2250" w:type="dxa"/>
            <w:gridSpan w:val="3"/>
            <w:tcBorders>
              <w:top w:val="single" w:sz="8" w:space="0" w:color="auto"/>
              <w:left w:val="nil"/>
              <w:bottom w:val="single" w:sz="8" w:space="0" w:color="auto"/>
              <w:right w:val="single" w:sz="8" w:space="0" w:color="000000"/>
            </w:tcBorders>
            <w:shd w:val="clear" w:color="auto" w:fill="auto"/>
            <w:hideMark/>
          </w:tcPr>
          <w:p w:rsidR="00F249DF" w:rsidRPr="003F3DA1" w:rsidRDefault="00F249DF" w:rsidP="00CE1AF9">
            <w:pPr>
              <w:spacing w:line="240" w:lineRule="auto"/>
              <w:rPr>
                <w:rFonts w:ascii="Gill Sans MT" w:hAnsi="Gill Sans MT"/>
                <w:iCs/>
                <w:color w:val="000000"/>
              </w:rPr>
            </w:pPr>
            <w:r w:rsidRPr="003F3DA1">
              <w:rPr>
                <w:rFonts w:ascii="Gill Sans MT" w:hAnsi="Gill Sans MT"/>
                <w:iCs/>
                <w:color w:val="000000"/>
              </w:rPr>
              <w:t>Description of Budget Item</w:t>
            </w:r>
          </w:p>
        </w:tc>
        <w:tc>
          <w:tcPr>
            <w:tcW w:w="1494" w:type="dxa"/>
            <w:gridSpan w:val="2"/>
            <w:tcBorders>
              <w:top w:val="single" w:sz="8" w:space="0" w:color="auto"/>
              <w:left w:val="nil"/>
              <w:bottom w:val="single" w:sz="8" w:space="0" w:color="auto"/>
              <w:right w:val="single" w:sz="8" w:space="0" w:color="000000"/>
            </w:tcBorders>
            <w:shd w:val="clear" w:color="auto" w:fill="auto"/>
          </w:tcPr>
          <w:p w:rsidR="00F249DF" w:rsidRPr="003F3DA1" w:rsidRDefault="00D73521" w:rsidP="00CE1AF9">
            <w:pPr>
              <w:spacing w:line="240" w:lineRule="auto"/>
              <w:rPr>
                <w:rFonts w:ascii="Gill Sans MT" w:hAnsi="Gill Sans MT"/>
                <w:iCs/>
                <w:color w:val="000000"/>
              </w:rPr>
            </w:pPr>
            <w:r>
              <w:rPr>
                <w:rFonts w:ascii="Gill Sans MT" w:hAnsi="Gill Sans MT"/>
                <w:iCs/>
                <w:color w:val="000000"/>
              </w:rPr>
              <w:t>Amount</w:t>
            </w:r>
            <w:r w:rsidR="00F249DF" w:rsidRPr="003F3DA1">
              <w:rPr>
                <w:rFonts w:ascii="Gill Sans MT" w:hAnsi="Gill Sans MT"/>
                <w:iCs/>
                <w:color w:val="000000"/>
              </w:rPr>
              <w:t xml:space="preserve"> in USD </w:t>
            </w:r>
          </w:p>
        </w:tc>
        <w:tc>
          <w:tcPr>
            <w:tcW w:w="1800" w:type="dxa"/>
            <w:gridSpan w:val="3"/>
            <w:tcBorders>
              <w:top w:val="single" w:sz="8" w:space="0" w:color="auto"/>
              <w:left w:val="nil"/>
              <w:bottom w:val="single" w:sz="8" w:space="0" w:color="auto"/>
              <w:right w:val="single" w:sz="8" w:space="0" w:color="000000"/>
            </w:tcBorders>
            <w:shd w:val="clear" w:color="auto" w:fill="auto"/>
          </w:tcPr>
          <w:p w:rsidR="00F249DF" w:rsidRPr="003F3DA1" w:rsidRDefault="00D73521" w:rsidP="00CE1AF9">
            <w:pPr>
              <w:spacing w:line="240" w:lineRule="auto"/>
              <w:rPr>
                <w:rFonts w:ascii="Gill Sans MT" w:hAnsi="Gill Sans MT"/>
                <w:iCs/>
                <w:color w:val="000000"/>
              </w:rPr>
            </w:pPr>
            <w:r>
              <w:rPr>
                <w:rFonts w:ascii="Gill Sans MT" w:hAnsi="Gill Sans MT"/>
                <w:iCs/>
                <w:color w:val="000000"/>
              </w:rPr>
              <w:t>Equivalent amount</w:t>
            </w:r>
            <w:r w:rsidR="00F249DF" w:rsidRPr="003F3DA1">
              <w:rPr>
                <w:rFonts w:ascii="Gill Sans MT" w:hAnsi="Gill Sans MT"/>
                <w:iCs/>
                <w:color w:val="000000"/>
              </w:rPr>
              <w:t xml:space="preserve"> (PKR in million)</w:t>
            </w:r>
          </w:p>
        </w:tc>
        <w:tc>
          <w:tcPr>
            <w:tcW w:w="1193" w:type="dxa"/>
            <w:gridSpan w:val="2"/>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r w:rsidRPr="003F3DA1">
              <w:rPr>
                <w:rFonts w:ascii="Gill Sans MT" w:hAnsi="Gill Sans MT"/>
                <w:iCs/>
                <w:color w:val="000000"/>
              </w:rPr>
              <w:t>%age to total</w:t>
            </w:r>
          </w:p>
        </w:tc>
        <w:tc>
          <w:tcPr>
            <w:tcW w:w="1507" w:type="dxa"/>
            <w:gridSpan w:val="3"/>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r w:rsidRPr="003F3DA1">
              <w:rPr>
                <w:rFonts w:ascii="Gill Sans MT" w:hAnsi="Gill Sans MT"/>
                <w:iCs/>
                <w:color w:val="000000"/>
              </w:rPr>
              <w:t>Remarks</w:t>
            </w:r>
          </w:p>
        </w:tc>
      </w:tr>
      <w:tr w:rsidR="00F249DF" w:rsidRPr="003F3DA1" w:rsidTr="00F249DF">
        <w:trPr>
          <w:trHeight w:val="165"/>
        </w:trPr>
        <w:tc>
          <w:tcPr>
            <w:tcW w:w="1671" w:type="dxa"/>
            <w:vMerge/>
            <w:tcBorders>
              <w:left w:val="single" w:sz="8" w:space="0" w:color="auto"/>
              <w:right w:val="single" w:sz="8" w:space="0" w:color="000000"/>
            </w:tcBorders>
            <w:shd w:val="clear" w:color="auto" w:fill="auto"/>
            <w:hideMark/>
          </w:tcPr>
          <w:p w:rsidR="00F249DF" w:rsidRPr="003F3DA1" w:rsidRDefault="00F249DF" w:rsidP="00CE1AF9">
            <w:pPr>
              <w:spacing w:line="240" w:lineRule="auto"/>
              <w:rPr>
                <w:rFonts w:ascii="Gill Sans MT" w:hAnsi="Gill Sans MT"/>
                <w:b/>
                <w:bCs/>
                <w:color w:val="000000"/>
              </w:rPr>
            </w:pPr>
          </w:p>
        </w:tc>
        <w:tc>
          <w:tcPr>
            <w:tcW w:w="2250" w:type="dxa"/>
            <w:gridSpan w:val="3"/>
            <w:tcBorders>
              <w:top w:val="single" w:sz="8" w:space="0" w:color="auto"/>
              <w:left w:val="nil"/>
              <w:bottom w:val="single" w:sz="8" w:space="0" w:color="auto"/>
              <w:right w:val="single" w:sz="8" w:space="0" w:color="000000"/>
            </w:tcBorders>
            <w:shd w:val="clear" w:color="auto" w:fill="auto"/>
            <w:hideMark/>
          </w:tcPr>
          <w:p w:rsidR="00F249DF" w:rsidRPr="003F3DA1" w:rsidRDefault="00493B0B" w:rsidP="00CE1AF9">
            <w:pPr>
              <w:spacing w:line="360" w:lineRule="auto"/>
              <w:rPr>
                <w:rFonts w:ascii="Gill Sans MT" w:hAnsi="Gill Sans MT"/>
                <w:iCs/>
                <w:color w:val="000000"/>
              </w:rPr>
            </w:pPr>
            <w:r>
              <w:rPr>
                <w:rFonts w:ascii="Gill Sans MT" w:hAnsi="Gill Sans MT"/>
                <w:iCs/>
                <w:color w:val="000000"/>
              </w:rPr>
              <w:t>Program cost</w:t>
            </w:r>
          </w:p>
        </w:tc>
        <w:tc>
          <w:tcPr>
            <w:tcW w:w="1494" w:type="dxa"/>
            <w:gridSpan w:val="2"/>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c>
          <w:tcPr>
            <w:tcW w:w="1800" w:type="dxa"/>
            <w:gridSpan w:val="3"/>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c>
          <w:tcPr>
            <w:tcW w:w="1193" w:type="dxa"/>
            <w:gridSpan w:val="2"/>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c>
          <w:tcPr>
            <w:tcW w:w="1507" w:type="dxa"/>
            <w:gridSpan w:val="3"/>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r>
      <w:tr w:rsidR="00493B0B" w:rsidRPr="003F3DA1" w:rsidTr="00493B0B">
        <w:trPr>
          <w:trHeight w:val="439"/>
        </w:trPr>
        <w:tc>
          <w:tcPr>
            <w:tcW w:w="1671" w:type="dxa"/>
            <w:vMerge/>
            <w:tcBorders>
              <w:left w:val="single" w:sz="8" w:space="0" w:color="auto"/>
              <w:right w:val="single" w:sz="8" w:space="0" w:color="000000"/>
            </w:tcBorders>
            <w:shd w:val="clear" w:color="auto" w:fill="auto"/>
            <w:hideMark/>
          </w:tcPr>
          <w:p w:rsidR="00493B0B" w:rsidRPr="003F3DA1" w:rsidRDefault="00493B0B" w:rsidP="00CE1AF9">
            <w:pPr>
              <w:spacing w:line="240" w:lineRule="auto"/>
              <w:rPr>
                <w:rFonts w:ascii="Gill Sans MT" w:hAnsi="Gill Sans MT"/>
                <w:b/>
                <w:bCs/>
                <w:color w:val="000000"/>
              </w:rPr>
            </w:pPr>
          </w:p>
        </w:tc>
        <w:tc>
          <w:tcPr>
            <w:tcW w:w="2250" w:type="dxa"/>
            <w:gridSpan w:val="3"/>
            <w:tcBorders>
              <w:top w:val="single" w:sz="8" w:space="0" w:color="auto"/>
              <w:left w:val="nil"/>
              <w:right w:val="single" w:sz="8" w:space="0" w:color="000000"/>
            </w:tcBorders>
            <w:shd w:val="clear" w:color="auto" w:fill="auto"/>
            <w:hideMark/>
          </w:tcPr>
          <w:p w:rsidR="00493B0B" w:rsidRPr="003F3DA1" w:rsidRDefault="00493B0B" w:rsidP="00CE1AF9">
            <w:pPr>
              <w:spacing w:line="360" w:lineRule="auto"/>
              <w:rPr>
                <w:rFonts w:ascii="Gill Sans MT" w:hAnsi="Gill Sans MT"/>
                <w:iCs/>
                <w:color w:val="000000"/>
              </w:rPr>
            </w:pPr>
            <w:r w:rsidRPr="003F3DA1">
              <w:rPr>
                <w:rFonts w:ascii="Gill Sans MT" w:hAnsi="Gill Sans MT"/>
                <w:iCs/>
                <w:color w:val="000000"/>
              </w:rPr>
              <w:t>Operational</w:t>
            </w:r>
            <w:r>
              <w:rPr>
                <w:rFonts w:ascii="Gill Sans MT" w:hAnsi="Gill Sans MT"/>
                <w:iCs/>
                <w:color w:val="000000"/>
              </w:rPr>
              <w:t xml:space="preserve"> cost</w:t>
            </w:r>
          </w:p>
        </w:tc>
        <w:tc>
          <w:tcPr>
            <w:tcW w:w="1494" w:type="dxa"/>
            <w:gridSpan w:val="2"/>
            <w:tcBorders>
              <w:top w:val="single" w:sz="8" w:space="0" w:color="auto"/>
              <w:left w:val="nil"/>
              <w:right w:val="single" w:sz="8" w:space="0" w:color="000000"/>
            </w:tcBorders>
            <w:shd w:val="clear" w:color="auto" w:fill="auto"/>
          </w:tcPr>
          <w:p w:rsidR="00493B0B" w:rsidRPr="003F3DA1" w:rsidRDefault="00493B0B" w:rsidP="00CE1AF9">
            <w:pPr>
              <w:spacing w:line="240" w:lineRule="auto"/>
              <w:rPr>
                <w:rFonts w:ascii="Gill Sans MT" w:hAnsi="Gill Sans MT"/>
                <w:iCs/>
                <w:color w:val="000000"/>
              </w:rPr>
            </w:pPr>
          </w:p>
        </w:tc>
        <w:tc>
          <w:tcPr>
            <w:tcW w:w="1800" w:type="dxa"/>
            <w:gridSpan w:val="3"/>
            <w:tcBorders>
              <w:top w:val="single" w:sz="8" w:space="0" w:color="auto"/>
              <w:left w:val="nil"/>
              <w:right w:val="single" w:sz="8" w:space="0" w:color="000000"/>
            </w:tcBorders>
            <w:shd w:val="clear" w:color="auto" w:fill="auto"/>
          </w:tcPr>
          <w:p w:rsidR="00493B0B" w:rsidRPr="003F3DA1" w:rsidRDefault="00493B0B" w:rsidP="00CE1AF9">
            <w:pPr>
              <w:spacing w:line="240" w:lineRule="auto"/>
              <w:rPr>
                <w:rFonts w:ascii="Gill Sans MT" w:hAnsi="Gill Sans MT"/>
                <w:iCs/>
                <w:color w:val="000000"/>
              </w:rPr>
            </w:pPr>
          </w:p>
        </w:tc>
        <w:tc>
          <w:tcPr>
            <w:tcW w:w="1193" w:type="dxa"/>
            <w:gridSpan w:val="2"/>
            <w:tcBorders>
              <w:top w:val="single" w:sz="8" w:space="0" w:color="auto"/>
              <w:left w:val="nil"/>
              <w:right w:val="single" w:sz="8" w:space="0" w:color="000000"/>
            </w:tcBorders>
            <w:shd w:val="clear" w:color="auto" w:fill="auto"/>
          </w:tcPr>
          <w:p w:rsidR="00493B0B" w:rsidRPr="003F3DA1" w:rsidRDefault="00493B0B" w:rsidP="00CE1AF9">
            <w:pPr>
              <w:spacing w:line="240" w:lineRule="auto"/>
              <w:rPr>
                <w:rFonts w:ascii="Gill Sans MT" w:hAnsi="Gill Sans MT"/>
                <w:iCs/>
                <w:color w:val="000000"/>
              </w:rPr>
            </w:pPr>
          </w:p>
        </w:tc>
        <w:tc>
          <w:tcPr>
            <w:tcW w:w="1507" w:type="dxa"/>
            <w:gridSpan w:val="3"/>
            <w:tcBorders>
              <w:top w:val="single" w:sz="8" w:space="0" w:color="auto"/>
              <w:left w:val="nil"/>
              <w:right w:val="single" w:sz="8" w:space="0" w:color="000000"/>
            </w:tcBorders>
            <w:shd w:val="clear" w:color="auto" w:fill="auto"/>
          </w:tcPr>
          <w:p w:rsidR="00493B0B" w:rsidRPr="003F3DA1" w:rsidRDefault="00493B0B" w:rsidP="00CE1AF9">
            <w:pPr>
              <w:spacing w:line="240" w:lineRule="auto"/>
              <w:rPr>
                <w:rFonts w:ascii="Gill Sans MT" w:hAnsi="Gill Sans MT"/>
                <w:iCs/>
                <w:color w:val="000000"/>
              </w:rPr>
            </w:pPr>
          </w:p>
        </w:tc>
      </w:tr>
      <w:tr w:rsidR="00F249DF" w:rsidRPr="003F3DA1" w:rsidTr="00F249DF">
        <w:trPr>
          <w:trHeight w:val="165"/>
        </w:trPr>
        <w:tc>
          <w:tcPr>
            <w:tcW w:w="1671" w:type="dxa"/>
            <w:vMerge/>
            <w:tcBorders>
              <w:left w:val="single" w:sz="8" w:space="0" w:color="auto"/>
              <w:right w:val="single" w:sz="8" w:space="0" w:color="000000"/>
            </w:tcBorders>
            <w:shd w:val="clear" w:color="auto" w:fill="auto"/>
            <w:hideMark/>
          </w:tcPr>
          <w:p w:rsidR="00F249DF" w:rsidRPr="003F3DA1" w:rsidRDefault="00F249DF" w:rsidP="00CE1AF9">
            <w:pPr>
              <w:spacing w:line="240" w:lineRule="auto"/>
              <w:rPr>
                <w:rFonts w:ascii="Gill Sans MT" w:hAnsi="Gill Sans MT"/>
                <w:b/>
                <w:bCs/>
                <w:color w:val="000000"/>
              </w:rPr>
            </w:pPr>
          </w:p>
        </w:tc>
        <w:tc>
          <w:tcPr>
            <w:tcW w:w="2250" w:type="dxa"/>
            <w:gridSpan w:val="3"/>
            <w:tcBorders>
              <w:top w:val="single" w:sz="8" w:space="0" w:color="auto"/>
              <w:left w:val="nil"/>
              <w:bottom w:val="single" w:sz="8" w:space="0" w:color="auto"/>
              <w:right w:val="single" w:sz="8" w:space="0" w:color="000000"/>
            </w:tcBorders>
            <w:shd w:val="clear" w:color="auto" w:fill="auto"/>
            <w:hideMark/>
          </w:tcPr>
          <w:p w:rsidR="00F249DF" w:rsidRPr="003F3DA1" w:rsidRDefault="00F249DF" w:rsidP="00CE1AF9">
            <w:pPr>
              <w:spacing w:line="360" w:lineRule="auto"/>
              <w:rPr>
                <w:rFonts w:ascii="Gill Sans MT" w:hAnsi="Gill Sans MT"/>
                <w:iCs/>
                <w:color w:val="000000"/>
              </w:rPr>
            </w:pPr>
            <w:r w:rsidRPr="003F3DA1">
              <w:rPr>
                <w:rFonts w:ascii="Gill Sans MT" w:hAnsi="Gill Sans MT"/>
                <w:iCs/>
                <w:color w:val="000000"/>
              </w:rPr>
              <w:t>Total</w:t>
            </w:r>
          </w:p>
        </w:tc>
        <w:tc>
          <w:tcPr>
            <w:tcW w:w="1494" w:type="dxa"/>
            <w:gridSpan w:val="2"/>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c>
          <w:tcPr>
            <w:tcW w:w="1800" w:type="dxa"/>
            <w:gridSpan w:val="3"/>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c>
          <w:tcPr>
            <w:tcW w:w="1193" w:type="dxa"/>
            <w:gridSpan w:val="2"/>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c>
          <w:tcPr>
            <w:tcW w:w="1507" w:type="dxa"/>
            <w:gridSpan w:val="3"/>
            <w:tcBorders>
              <w:top w:val="single" w:sz="8" w:space="0" w:color="auto"/>
              <w:left w:val="nil"/>
              <w:bottom w:val="single" w:sz="8" w:space="0" w:color="auto"/>
              <w:right w:val="single" w:sz="8" w:space="0" w:color="000000"/>
            </w:tcBorders>
            <w:shd w:val="clear" w:color="auto" w:fill="auto"/>
          </w:tcPr>
          <w:p w:rsidR="00F249DF" w:rsidRPr="003F3DA1" w:rsidRDefault="00F249DF" w:rsidP="00CE1AF9">
            <w:pPr>
              <w:spacing w:line="240" w:lineRule="auto"/>
              <w:rPr>
                <w:rFonts w:ascii="Gill Sans MT" w:hAnsi="Gill Sans MT"/>
                <w:iCs/>
                <w:color w:val="000000"/>
              </w:rPr>
            </w:pPr>
          </w:p>
        </w:tc>
      </w:tr>
      <w:tr w:rsidR="00F249DF" w:rsidRPr="003F3DA1" w:rsidTr="00F249DF">
        <w:trPr>
          <w:trHeight w:val="538"/>
        </w:trPr>
        <w:tc>
          <w:tcPr>
            <w:tcW w:w="1671" w:type="dxa"/>
            <w:tcBorders>
              <w:top w:val="single" w:sz="8" w:space="0" w:color="auto"/>
              <w:left w:val="single" w:sz="8" w:space="0" w:color="auto"/>
              <w:bottom w:val="single" w:sz="8" w:space="0" w:color="auto"/>
              <w:right w:val="single" w:sz="8" w:space="0" w:color="000000"/>
            </w:tcBorders>
            <w:shd w:val="clear" w:color="auto" w:fill="auto"/>
            <w:hideMark/>
          </w:tcPr>
          <w:p w:rsidR="00F249DF" w:rsidRPr="003F3DA1" w:rsidRDefault="00D73521" w:rsidP="00CE1AF9">
            <w:pPr>
              <w:spacing w:line="240" w:lineRule="auto"/>
              <w:rPr>
                <w:rFonts w:ascii="Gill Sans MT" w:hAnsi="Gill Sans MT"/>
                <w:bCs/>
                <w:color w:val="000000"/>
              </w:rPr>
            </w:pPr>
            <w:r>
              <w:rPr>
                <w:rFonts w:ascii="Gill Sans MT" w:hAnsi="Gill Sans MT"/>
                <w:bCs/>
                <w:color w:val="000000"/>
              </w:rPr>
              <w:t>13. Amount</w:t>
            </w:r>
            <w:r w:rsidR="00F249DF" w:rsidRPr="003F3DA1">
              <w:rPr>
                <w:rFonts w:ascii="Gill Sans MT" w:hAnsi="Gill Sans MT"/>
                <w:bCs/>
                <w:color w:val="000000"/>
              </w:rPr>
              <w:t xml:space="preserve"> of fund</w:t>
            </w:r>
            <w:r w:rsidR="00493B0B">
              <w:rPr>
                <w:rFonts w:ascii="Gill Sans MT" w:hAnsi="Gill Sans MT"/>
                <w:bCs/>
                <w:color w:val="000000"/>
              </w:rPr>
              <w:t>s</w:t>
            </w:r>
            <w:r w:rsidR="00F249DF" w:rsidRPr="003F3DA1">
              <w:rPr>
                <w:rFonts w:ascii="Gill Sans MT" w:hAnsi="Gill Sans MT"/>
                <w:bCs/>
                <w:color w:val="000000"/>
              </w:rPr>
              <w:t xml:space="preserve"> confirmed </w:t>
            </w:r>
          </w:p>
        </w:tc>
        <w:tc>
          <w:tcPr>
            <w:tcW w:w="8244" w:type="dxa"/>
            <w:gridSpan w:val="13"/>
            <w:tcBorders>
              <w:top w:val="single" w:sz="8" w:space="0" w:color="auto"/>
              <w:left w:val="nil"/>
              <w:bottom w:val="single" w:sz="8" w:space="0" w:color="auto"/>
              <w:right w:val="single" w:sz="8" w:space="0" w:color="000000"/>
            </w:tcBorders>
            <w:shd w:val="clear" w:color="auto" w:fill="auto"/>
            <w:vAlign w:val="bottom"/>
            <w:hideMark/>
          </w:tcPr>
          <w:p w:rsidR="00F249DF" w:rsidRPr="003F3DA1" w:rsidRDefault="00F249DF" w:rsidP="00D73521">
            <w:pPr>
              <w:spacing w:line="360" w:lineRule="auto"/>
              <w:jc w:val="center"/>
              <w:rPr>
                <w:rFonts w:ascii="Gill Sans MT" w:hAnsi="Gill Sans MT"/>
                <w:i/>
                <w:iCs/>
                <w:color w:val="000000"/>
              </w:rPr>
            </w:pPr>
            <w:r w:rsidRPr="003F3DA1">
              <w:rPr>
                <w:rFonts w:ascii="Gill Sans MT" w:hAnsi="Gill Sans MT"/>
                <w:i/>
                <w:iCs/>
                <w:color w:val="000000"/>
              </w:rPr>
              <w:t>USD  ____</w:t>
            </w:r>
            <w:r w:rsidR="00D73521">
              <w:rPr>
                <w:rFonts w:ascii="Gill Sans MT" w:hAnsi="Gill Sans MT"/>
                <w:i/>
                <w:iCs/>
                <w:color w:val="000000"/>
              </w:rPr>
              <w:t>___________________ Equivalent amount</w:t>
            </w:r>
            <w:r w:rsidRPr="003F3DA1">
              <w:rPr>
                <w:rFonts w:ascii="Gill Sans MT" w:hAnsi="Gill Sans MT"/>
                <w:i/>
                <w:iCs/>
                <w:color w:val="000000"/>
              </w:rPr>
              <w:t xml:space="preserve"> in PKR:____________________</w:t>
            </w:r>
          </w:p>
        </w:tc>
      </w:tr>
    </w:tbl>
    <w:p w:rsidR="00F249DF" w:rsidRDefault="00F249DF" w:rsidP="00F249DF">
      <w:pPr>
        <w:rPr>
          <w:rFonts w:ascii="Gill Sans MT" w:hAnsi="Gill Sans MT"/>
          <w:b/>
          <w:i/>
        </w:rPr>
      </w:pPr>
    </w:p>
    <w:p w:rsidR="00F249DF" w:rsidRDefault="00F249DF" w:rsidP="00F249DF">
      <w:pPr>
        <w:rPr>
          <w:rFonts w:ascii="Gill Sans MT" w:hAnsi="Gill Sans MT"/>
          <w:b/>
          <w:i/>
        </w:rPr>
      </w:pPr>
      <w:r>
        <w:rPr>
          <w:rFonts w:ascii="Gill Sans MT" w:hAnsi="Gill Sans MT"/>
          <w:b/>
          <w:i/>
        </w:rPr>
        <w:br w:type="page"/>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F249DF" w:rsidRPr="003F3DA1" w:rsidTr="00CE1AF9">
        <w:trPr>
          <w:trHeight w:val="219"/>
        </w:trPr>
        <w:tc>
          <w:tcPr>
            <w:tcW w:w="9896" w:type="dxa"/>
            <w:shd w:val="clear" w:color="auto" w:fill="CCCCCC"/>
          </w:tcPr>
          <w:p w:rsidR="00F249DF" w:rsidRPr="003F3DA1" w:rsidRDefault="00F249DF" w:rsidP="00CE1AF9">
            <w:pPr>
              <w:jc w:val="center"/>
              <w:rPr>
                <w:rFonts w:ascii="Gill Sans MT" w:hAnsi="Gill Sans MT"/>
              </w:rPr>
            </w:pPr>
            <w:r w:rsidRPr="003F3DA1">
              <w:rPr>
                <w:rFonts w:ascii="Gill Sans MT" w:hAnsi="Gill Sans MT" w:cs="Garamond-Bold"/>
                <w:b/>
                <w:bCs/>
              </w:rPr>
              <w:t>Section IV – Project Details</w:t>
            </w:r>
          </w:p>
        </w:tc>
      </w:tr>
      <w:tr w:rsidR="00F249DF" w:rsidRPr="003F3DA1" w:rsidTr="00CE1AF9">
        <w:trPr>
          <w:trHeight w:val="1282"/>
        </w:trPr>
        <w:tc>
          <w:tcPr>
            <w:tcW w:w="9896" w:type="dxa"/>
          </w:tcPr>
          <w:p w:rsidR="00DC4208" w:rsidRDefault="00F249DF" w:rsidP="00246727">
            <w:pPr>
              <w:autoSpaceDE w:val="0"/>
              <w:autoSpaceDN w:val="0"/>
              <w:adjustRightInd w:val="0"/>
              <w:jc w:val="both"/>
              <w:rPr>
                <w:rFonts w:ascii="Gill Sans MT" w:hAnsi="Gill Sans MT" w:cs="Garamond-Bold"/>
                <w:bCs/>
                <w:sz w:val="16"/>
              </w:rPr>
            </w:pPr>
            <w:r w:rsidRPr="003F3DA1">
              <w:rPr>
                <w:rFonts w:ascii="Gill Sans MT" w:hAnsi="Gill Sans MT" w:cs="Garamond-Bold"/>
                <w:b/>
                <w:bCs/>
              </w:rPr>
              <w:t>Project Background</w:t>
            </w:r>
            <w:r w:rsidRPr="003F3DA1">
              <w:rPr>
                <w:rStyle w:val="FootnoteReference"/>
                <w:rFonts w:ascii="Gill Sans MT" w:hAnsi="Gill Sans MT" w:cs="Garamond-Bold"/>
                <w:b/>
                <w:bCs/>
              </w:rPr>
              <w:footnoteReference w:id="5"/>
            </w:r>
            <w:r w:rsidRPr="003F3DA1">
              <w:rPr>
                <w:rFonts w:ascii="Gill Sans MT" w:hAnsi="Gill Sans MT" w:cs="Garamond-Bold"/>
                <w:bCs/>
                <w:sz w:val="16"/>
              </w:rPr>
              <w:t xml:space="preserve">: </w:t>
            </w:r>
          </w:p>
          <w:p w:rsidR="00246727" w:rsidRPr="00246727" w:rsidRDefault="00246727" w:rsidP="00246727">
            <w:pPr>
              <w:autoSpaceDE w:val="0"/>
              <w:autoSpaceDN w:val="0"/>
              <w:adjustRightInd w:val="0"/>
              <w:jc w:val="both"/>
              <w:rPr>
                <w:rFonts w:ascii="Gill Sans MT" w:hAnsi="Gill Sans MT" w:cs="Garamond-Bold"/>
                <w:bCs/>
                <w:sz w:val="16"/>
              </w:rPr>
            </w:pPr>
          </w:p>
          <w:p w:rsidR="00F249DF" w:rsidRPr="003F3DA1" w:rsidRDefault="00F249DF" w:rsidP="00CE1AF9">
            <w:pPr>
              <w:autoSpaceDE w:val="0"/>
              <w:autoSpaceDN w:val="0"/>
              <w:adjustRightInd w:val="0"/>
              <w:jc w:val="both"/>
              <w:rPr>
                <w:rFonts w:ascii="Gill Sans MT" w:hAnsi="Gill Sans MT" w:cs="Garamond-Bold"/>
                <w:b/>
                <w:bCs/>
              </w:rPr>
            </w:pPr>
            <w:r w:rsidRPr="003F3DA1">
              <w:rPr>
                <w:rFonts w:ascii="Gill Sans MT" w:hAnsi="Gill Sans MT" w:cs="Garamond-Bold"/>
                <w:b/>
                <w:bCs/>
              </w:rPr>
              <w:t>Project Rational</w:t>
            </w:r>
            <w:r w:rsidRPr="003F3DA1">
              <w:rPr>
                <w:rStyle w:val="FootnoteReference"/>
                <w:rFonts w:ascii="Gill Sans MT" w:hAnsi="Gill Sans MT" w:cs="Garamond-Bold"/>
                <w:b/>
                <w:bCs/>
              </w:rPr>
              <w:footnoteReference w:id="6"/>
            </w:r>
            <w:r w:rsidRPr="003F3DA1">
              <w:rPr>
                <w:rFonts w:ascii="Gill Sans MT" w:hAnsi="Gill Sans MT" w:cs="Garamond-Bold"/>
                <w:bCs/>
                <w:sz w:val="16"/>
              </w:rPr>
              <w:t>:</w:t>
            </w:r>
            <w:r w:rsidRPr="003F3DA1">
              <w:rPr>
                <w:rFonts w:ascii="Gill Sans MT" w:hAnsi="Gill Sans MT" w:cs="Garamond-Bold"/>
                <w:b/>
                <w:bCs/>
              </w:rPr>
              <w:t>:</w:t>
            </w:r>
          </w:p>
          <w:p w:rsidR="00F249DF" w:rsidRPr="003F3DA1" w:rsidRDefault="00F249DF" w:rsidP="00CE1AF9">
            <w:pPr>
              <w:autoSpaceDE w:val="0"/>
              <w:autoSpaceDN w:val="0"/>
              <w:adjustRightInd w:val="0"/>
              <w:jc w:val="both"/>
              <w:rPr>
                <w:rFonts w:ascii="Gill Sans MT" w:hAnsi="Gill Sans MT" w:cs="Garamond-Bold"/>
                <w:b/>
                <w:bCs/>
              </w:rPr>
            </w:pPr>
          </w:p>
          <w:p w:rsidR="00F249DF" w:rsidRPr="003F3DA1" w:rsidRDefault="00F249DF" w:rsidP="00246727">
            <w:pPr>
              <w:autoSpaceDE w:val="0"/>
              <w:autoSpaceDN w:val="0"/>
              <w:adjustRightInd w:val="0"/>
              <w:jc w:val="both"/>
              <w:rPr>
                <w:rFonts w:ascii="Gill Sans MT" w:hAnsi="Gill Sans MT" w:cs="Garamond-Bold"/>
                <w:b/>
                <w:bCs/>
              </w:rPr>
            </w:pPr>
            <w:r w:rsidRPr="003F3DA1">
              <w:rPr>
                <w:rFonts w:ascii="Gill Sans MT" w:hAnsi="Gill Sans MT" w:cs="Garamond-Bold"/>
                <w:b/>
                <w:bCs/>
              </w:rPr>
              <w:t>Implementation Strategy:</w:t>
            </w:r>
          </w:p>
          <w:p w:rsidR="00246727" w:rsidRDefault="00246727" w:rsidP="00054E17">
            <w:pPr>
              <w:tabs>
                <w:tab w:val="left" w:pos="930"/>
              </w:tabs>
              <w:autoSpaceDE w:val="0"/>
              <w:autoSpaceDN w:val="0"/>
              <w:adjustRightInd w:val="0"/>
              <w:jc w:val="both"/>
              <w:rPr>
                <w:rFonts w:ascii="Gill Sans MT" w:hAnsi="Gill Sans MT" w:cs="Garamond-Bold"/>
                <w:b/>
                <w:bCs/>
              </w:rPr>
            </w:pPr>
          </w:p>
          <w:p w:rsidR="00F249DF" w:rsidRDefault="00F249DF" w:rsidP="00054E17">
            <w:pPr>
              <w:tabs>
                <w:tab w:val="left" w:pos="930"/>
              </w:tabs>
              <w:autoSpaceDE w:val="0"/>
              <w:autoSpaceDN w:val="0"/>
              <w:adjustRightInd w:val="0"/>
              <w:jc w:val="both"/>
              <w:rPr>
                <w:rFonts w:ascii="Gill Sans MT" w:hAnsi="Gill Sans MT" w:cs="Garamond-Bold"/>
                <w:b/>
                <w:bCs/>
              </w:rPr>
            </w:pPr>
            <w:r w:rsidRPr="003F3DA1">
              <w:rPr>
                <w:rFonts w:ascii="Gill Sans MT" w:hAnsi="Gill Sans MT" w:cs="Garamond-Bold"/>
                <w:b/>
                <w:bCs/>
              </w:rPr>
              <w:t>Project Goal</w:t>
            </w:r>
            <w:r w:rsidRPr="003F3DA1">
              <w:rPr>
                <w:rStyle w:val="FootnoteReference"/>
                <w:rFonts w:ascii="Gill Sans MT" w:hAnsi="Gill Sans MT" w:cs="Garamond-Bold"/>
                <w:b/>
                <w:bCs/>
              </w:rPr>
              <w:footnoteReference w:id="7"/>
            </w:r>
            <w:r w:rsidRPr="003F3DA1">
              <w:rPr>
                <w:rFonts w:ascii="Gill Sans MT" w:hAnsi="Gill Sans MT" w:cs="Garamond-Bold"/>
                <w:b/>
                <w:bCs/>
              </w:rPr>
              <w:t xml:space="preserve">: </w:t>
            </w:r>
          </w:p>
          <w:p w:rsidR="00246727" w:rsidRDefault="00246727" w:rsidP="00054E17">
            <w:pPr>
              <w:tabs>
                <w:tab w:val="left" w:pos="930"/>
              </w:tabs>
              <w:autoSpaceDE w:val="0"/>
              <w:autoSpaceDN w:val="0"/>
              <w:adjustRightInd w:val="0"/>
              <w:jc w:val="both"/>
              <w:rPr>
                <w:rFonts w:ascii="Gill Sans MT" w:hAnsi="Gill Sans MT" w:cs="Garamond-Bold"/>
                <w:b/>
                <w:bCs/>
              </w:rPr>
            </w:pPr>
          </w:p>
          <w:p w:rsidR="00246727" w:rsidRDefault="00246727" w:rsidP="00246727">
            <w:pPr>
              <w:tabs>
                <w:tab w:val="left" w:pos="930"/>
              </w:tabs>
              <w:autoSpaceDE w:val="0"/>
              <w:autoSpaceDN w:val="0"/>
              <w:adjustRightInd w:val="0"/>
              <w:jc w:val="both"/>
              <w:rPr>
                <w:rFonts w:ascii="Gill Sans MT" w:hAnsi="Gill Sans MT" w:cs="Garamond-Bold"/>
                <w:b/>
                <w:bCs/>
              </w:rPr>
            </w:pPr>
            <w:r w:rsidRPr="003F3DA1">
              <w:rPr>
                <w:rFonts w:ascii="Gill Sans MT" w:hAnsi="Gill Sans MT" w:cs="Garamond-Bold"/>
                <w:b/>
                <w:bCs/>
              </w:rPr>
              <w:t>Outcomes &amp; Output</w:t>
            </w:r>
            <w:r w:rsidRPr="003F3DA1">
              <w:rPr>
                <w:rStyle w:val="FootnoteReference"/>
                <w:rFonts w:ascii="Gill Sans MT" w:hAnsi="Gill Sans MT" w:cs="Garamond-Bold"/>
                <w:b/>
                <w:bCs/>
              </w:rPr>
              <w:footnoteReference w:id="8"/>
            </w:r>
          </w:p>
          <w:p w:rsidR="00246727" w:rsidRDefault="00246727" w:rsidP="00246727">
            <w:pPr>
              <w:tabs>
                <w:tab w:val="left" w:pos="930"/>
              </w:tabs>
              <w:autoSpaceDE w:val="0"/>
              <w:autoSpaceDN w:val="0"/>
              <w:adjustRightInd w:val="0"/>
              <w:jc w:val="both"/>
              <w:rPr>
                <w:rFonts w:ascii="Gill Sans MT" w:hAnsi="Gill Sans MT" w:cs="Garamond-Bold"/>
                <w:b/>
                <w:bCs/>
              </w:rPr>
            </w:pPr>
          </w:p>
          <w:p w:rsidR="00246727" w:rsidRDefault="00246727" w:rsidP="00246727">
            <w:pPr>
              <w:autoSpaceDE w:val="0"/>
              <w:autoSpaceDN w:val="0"/>
              <w:adjustRightInd w:val="0"/>
              <w:jc w:val="both"/>
              <w:rPr>
                <w:rFonts w:ascii="Garamond-Bold" w:hAnsi="Garamond-Bold" w:cs="Garamond-Bold"/>
                <w:b/>
                <w:bCs/>
                <w:sz w:val="18"/>
                <w:szCs w:val="18"/>
              </w:rPr>
            </w:pPr>
            <w:r w:rsidRPr="003F3DA1">
              <w:rPr>
                <w:rFonts w:ascii="Gill Sans MT" w:hAnsi="Gill Sans MT" w:cs="Garamond-Bold"/>
                <w:b/>
                <w:bCs/>
              </w:rPr>
              <w:t>Coordination Mechanism</w:t>
            </w:r>
            <w:r w:rsidRPr="003F3DA1">
              <w:rPr>
                <w:rStyle w:val="FootnoteReference"/>
                <w:rFonts w:ascii="Garamond-Bold" w:hAnsi="Garamond-Bold" w:cs="Garamond-Bold"/>
                <w:b/>
                <w:bCs/>
                <w:sz w:val="18"/>
                <w:szCs w:val="18"/>
              </w:rPr>
              <w:footnoteReference w:id="9"/>
            </w:r>
            <w:r w:rsidRPr="003F3DA1">
              <w:rPr>
                <w:rFonts w:ascii="Gill Sans MT" w:hAnsi="Gill Sans MT" w:cs="Garamond-Bold"/>
                <w:b/>
                <w:bCs/>
              </w:rPr>
              <w:t>:</w:t>
            </w:r>
            <w:r w:rsidRPr="003F3DA1">
              <w:rPr>
                <w:rFonts w:ascii="Garamond-Bold" w:hAnsi="Garamond-Bold" w:cs="Garamond-Bold"/>
                <w:b/>
                <w:bCs/>
                <w:sz w:val="18"/>
                <w:szCs w:val="18"/>
              </w:rPr>
              <w:t xml:space="preserve"> </w:t>
            </w:r>
          </w:p>
          <w:p w:rsidR="00246727" w:rsidRDefault="00246727" w:rsidP="00246727">
            <w:pPr>
              <w:autoSpaceDE w:val="0"/>
              <w:autoSpaceDN w:val="0"/>
              <w:adjustRightInd w:val="0"/>
              <w:jc w:val="both"/>
              <w:rPr>
                <w:rFonts w:ascii="Garamond-Bold" w:hAnsi="Garamond-Bold" w:cs="Garamond-Bold"/>
                <w:b/>
                <w:bCs/>
                <w:sz w:val="18"/>
                <w:szCs w:val="18"/>
              </w:rPr>
            </w:pPr>
          </w:p>
          <w:p w:rsidR="00246727" w:rsidRPr="00246727" w:rsidRDefault="00246727" w:rsidP="00246727">
            <w:pPr>
              <w:autoSpaceDE w:val="0"/>
              <w:autoSpaceDN w:val="0"/>
              <w:adjustRightInd w:val="0"/>
              <w:jc w:val="both"/>
              <w:rPr>
                <w:rFonts w:ascii="Gill Sans MT" w:hAnsi="Gill Sans MT" w:cs="Garamond-Bold"/>
                <w:b/>
                <w:bCs/>
              </w:rPr>
            </w:pPr>
            <w:r w:rsidRPr="00246727">
              <w:rPr>
                <w:rFonts w:ascii="Gill Sans MT" w:hAnsi="Gill Sans MT" w:cs="Garamond-Bold"/>
                <w:b/>
                <w:bCs/>
              </w:rPr>
              <w:t>Monitoring Strategy:</w:t>
            </w:r>
          </w:p>
          <w:p w:rsidR="00246727" w:rsidRDefault="00246727" w:rsidP="00054E17">
            <w:pPr>
              <w:tabs>
                <w:tab w:val="left" w:pos="930"/>
              </w:tabs>
              <w:autoSpaceDE w:val="0"/>
              <w:autoSpaceDN w:val="0"/>
              <w:adjustRightInd w:val="0"/>
              <w:jc w:val="both"/>
              <w:rPr>
                <w:rFonts w:ascii="Gill Sans MT" w:hAnsi="Gill Sans MT" w:cs="Garamond-Bold"/>
                <w:b/>
                <w:bCs/>
              </w:rPr>
            </w:pPr>
          </w:p>
          <w:p w:rsidR="00246727" w:rsidRDefault="00246727" w:rsidP="00054E17">
            <w:pPr>
              <w:tabs>
                <w:tab w:val="left" w:pos="930"/>
              </w:tabs>
              <w:autoSpaceDE w:val="0"/>
              <w:autoSpaceDN w:val="0"/>
              <w:adjustRightInd w:val="0"/>
              <w:jc w:val="both"/>
              <w:rPr>
                <w:rFonts w:ascii="Gill Sans MT" w:hAnsi="Gill Sans MT" w:cs="Garamond-Bold"/>
                <w:b/>
                <w:bCs/>
              </w:rPr>
            </w:pPr>
          </w:p>
          <w:p w:rsidR="00246727" w:rsidRPr="003F3DA1" w:rsidRDefault="00246727" w:rsidP="00054E17">
            <w:pPr>
              <w:tabs>
                <w:tab w:val="left" w:pos="930"/>
              </w:tabs>
              <w:autoSpaceDE w:val="0"/>
              <w:autoSpaceDN w:val="0"/>
              <w:adjustRightInd w:val="0"/>
              <w:jc w:val="both"/>
              <w:rPr>
                <w:rFonts w:ascii="Gill Sans MT" w:hAnsi="Gill Sans MT" w:cs="Garamond-Bold"/>
                <w:b/>
                <w:bCs/>
              </w:rPr>
            </w:pPr>
          </w:p>
        </w:tc>
      </w:tr>
      <w:tr w:rsidR="00F249DF" w:rsidRPr="003F3DA1" w:rsidTr="00CE1AF9">
        <w:trPr>
          <w:trHeight w:val="203"/>
        </w:trPr>
        <w:tc>
          <w:tcPr>
            <w:tcW w:w="9896" w:type="dxa"/>
          </w:tcPr>
          <w:p w:rsidR="00246727" w:rsidRPr="003F3DA1" w:rsidRDefault="00246727" w:rsidP="00246727">
            <w:pPr>
              <w:autoSpaceDE w:val="0"/>
              <w:autoSpaceDN w:val="0"/>
              <w:adjustRightInd w:val="0"/>
              <w:jc w:val="both"/>
              <w:rPr>
                <w:rFonts w:ascii="Gill Sans MT" w:hAnsi="Gill Sans MT" w:cs="Garamond-Bold"/>
                <w:b/>
                <w:bCs/>
              </w:rPr>
            </w:pPr>
          </w:p>
        </w:tc>
      </w:tr>
      <w:tr w:rsidR="00F249DF" w:rsidRPr="003F3DA1" w:rsidTr="00CE1AF9">
        <w:trPr>
          <w:trHeight w:val="3059"/>
        </w:trPr>
        <w:tc>
          <w:tcPr>
            <w:tcW w:w="9896" w:type="dxa"/>
            <w:shd w:val="clear" w:color="auto" w:fill="auto"/>
          </w:tcPr>
          <w:p w:rsidR="00F249DF" w:rsidRPr="003F3DA1" w:rsidRDefault="00F249DF" w:rsidP="00CE1AF9">
            <w:pPr>
              <w:autoSpaceDE w:val="0"/>
              <w:autoSpaceDN w:val="0"/>
              <w:adjustRightInd w:val="0"/>
              <w:jc w:val="both"/>
              <w:rPr>
                <w:b/>
                <w:bCs/>
                <w:i/>
                <w:sz w:val="18"/>
                <w:szCs w:val="18"/>
              </w:rPr>
            </w:pPr>
            <w:r w:rsidRPr="003F3DA1">
              <w:rPr>
                <w:rFonts w:ascii="Gill Sans MT" w:hAnsi="Gill Sans MT" w:cs="Garamond-Bold"/>
                <w:b/>
                <w:bCs/>
              </w:rPr>
              <w:t>Checklist for Supporting documents</w:t>
            </w:r>
            <w:r w:rsidRPr="003F3DA1">
              <w:rPr>
                <w:b/>
                <w:bCs/>
                <w:i/>
                <w:sz w:val="18"/>
                <w:szCs w:val="18"/>
              </w:rPr>
              <w:t xml:space="preserve">: </w:t>
            </w:r>
            <w:r w:rsidRPr="003F3DA1">
              <w:rPr>
                <w:bCs/>
                <w:i/>
                <w:sz w:val="18"/>
                <w:szCs w:val="18"/>
              </w:rPr>
              <w:t xml:space="preserve"> </w:t>
            </w:r>
            <w:r w:rsidRPr="003F3DA1">
              <w:rPr>
                <w:bCs/>
                <w:sz w:val="18"/>
                <w:szCs w:val="18"/>
              </w:rPr>
              <w:t>T</w:t>
            </w:r>
            <w:r w:rsidRPr="003F3DA1">
              <w:rPr>
                <w:iCs/>
                <w:sz w:val="18"/>
                <w:szCs w:val="18"/>
              </w:rPr>
              <w:t>he following documents are enclosed with the project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480"/>
              <w:gridCol w:w="2560"/>
            </w:tblGrid>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No.</w:t>
                  </w:r>
                </w:p>
              </w:tc>
              <w:tc>
                <w:tcPr>
                  <w:tcW w:w="6480"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Name of the Document</w:t>
                  </w:r>
                  <w:r w:rsidR="00FE3BF6">
                    <w:rPr>
                      <w:rFonts w:ascii="Gill Sans MT" w:hAnsi="Gill Sans MT"/>
                      <w:iCs/>
                    </w:rPr>
                    <w:t>.</w:t>
                  </w:r>
                  <w:r w:rsidRPr="003F3DA1">
                    <w:rPr>
                      <w:rFonts w:ascii="Gill Sans MT" w:hAnsi="Gill Sans MT"/>
                      <w:iCs/>
                    </w:rPr>
                    <w:t xml:space="preserve"> </w:t>
                  </w:r>
                </w:p>
              </w:tc>
              <w:tc>
                <w:tcPr>
                  <w:tcW w:w="2560"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 xml:space="preserve">Documents attached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1.</w:t>
                  </w:r>
                </w:p>
              </w:tc>
              <w:tc>
                <w:tcPr>
                  <w:tcW w:w="6480"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rPr>
                    <w:t>Covering letter from the NGO to PDMA-PaRRSA</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rPr>
                  </w:pPr>
                  <w:r>
                    <w:rPr>
                      <w:rFonts w:ascii="Gill Sans MT" w:hAnsi="Gill Sans MT"/>
                      <w:iCs/>
                      <w:noProof/>
                    </w:rPr>
                    <w:pict>
                      <v:shape id="_x0000_s1121" type="#_x0000_t202" style="position:absolute;left:0;text-align:left;margin-left:91.6pt;margin-top:9.15pt;width:20.9pt;height:14.25pt;z-index:251901952;mso-position-horizontal-relative:text;mso-position-vertical-relative:text;mso-width-relative:margin;mso-height-relative:margin">
                        <v:textbox style="mso-next-textbox:#_x0000_s1121">
                          <w:txbxContent>
                            <w:p w:rsidR="00C452A6" w:rsidRPr="00C8356C" w:rsidRDefault="00C452A6" w:rsidP="00F249DF">
                              <w:pPr>
                                <w:rPr>
                                  <w:sz w:val="18"/>
                                  <w:szCs w:val="18"/>
                                </w:rPr>
                              </w:pPr>
                            </w:p>
                          </w:txbxContent>
                        </v:textbox>
                      </v:shape>
                    </w:pict>
                  </w:r>
                  <w:r>
                    <w:rPr>
                      <w:rFonts w:ascii="Gill Sans MT" w:hAnsi="Gill Sans MT"/>
                      <w:iCs/>
                      <w:noProof/>
                    </w:rPr>
                    <w:pict>
                      <v:shape id="_x0000_s1122" type="#_x0000_t202" style="position:absolute;left:0;text-align:left;margin-left:25.6pt;margin-top:9.15pt;width:20.9pt;height:14.25pt;z-index:251902976;mso-position-horizontal-relative:text;mso-position-vertical-relative:text;mso-width-relative:margin;mso-height-relative:margin">
                        <v:textbox style="mso-next-textbox:#_x0000_s1122">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2.</w:t>
                  </w:r>
                </w:p>
              </w:tc>
              <w:tc>
                <w:tcPr>
                  <w:tcW w:w="6480" w:type="dxa"/>
                </w:tcPr>
                <w:p w:rsidR="00F249DF" w:rsidRPr="003F3DA1" w:rsidRDefault="00F249DF" w:rsidP="00CE1AF9">
                  <w:pPr>
                    <w:autoSpaceDE w:val="0"/>
                    <w:autoSpaceDN w:val="0"/>
                    <w:adjustRightInd w:val="0"/>
                    <w:spacing w:before="240" w:after="0"/>
                    <w:jc w:val="both"/>
                    <w:rPr>
                      <w:rFonts w:ascii="Gill Sans MT" w:hAnsi="Gill Sans MT"/>
                    </w:rPr>
                  </w:pPr>
                  <w:r w:rsidRPr="003F3DA1">
                    <w:rPr>
                      <w:rFonts w:ascii="Gill Sans MT" w:hAnsi="Gill Sans MT"/>
                    </w:rPr>
                    <w:t>Profile of the Organization</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rPr>
                  </w:pPr>
                  <w:r>
                    <w:rPr>
                      <w:rFonts w:ascii="Gill Sans MT" w:hAnsi="Gill Sans MT"/>
                      <w:iCs/>
                      <w:noProof/>
                    </w:rPr>
                    <w:pict>
                      <v:shape id="_x0000_s1123" type="#_x0000_t202" style="position:absolute;left:0;text-align:left;margin-left:91.6pt;margin-top:9.15pt;width:20.9pt;height:14.25pt;z-index:251904000;mso-position-horizontal-relative:text;mso-position-vertical-relative:text;mso-width-relative:margin;mso-height-relative:margin">
                        <v:textbox style="mso-next-textbox:#_x0000_s1123">
                          <w:txbxContent>
                            <w:p w:rsidR="00C452A6" w:rsidRPr="00C8356C" w:rsidRDefault="00C452A6" w:rsidP="00F249DF">
                              <w:pPr>
                                <w:rPr>
                                  <w:sz w:val="18"/>
                                  <w:szCs w:val="18"/>
                                </w:rPr>
                              </w:pPr>
                            </w:p>
                          </w:txbxContent>
                        </v:textbox>
                      </v:shape>
                    </w:pict>
                  </w:r>
                  <w:r>
                    <w:rPr>
                      <w:rFonts w:ascii="Gill Sans MT" w:hAnsi="Gill Sans MT"/>
                      <w:iCs/>
                      <w:noProof/>
                    </w:rPr>
                    <w:pict>
                      <v:shape id="_x0000_s1124" type="#_x0000_t202" style="position:absolute;left:0;text-align:left;margin-left:25.6pt;margin-top:9.15pt;width:20.9pt;height:14.25pt;z-index:251905024;mso-position-horizontal-relative:text;mso-position-vertical-relative:text;mso-width-relative:margin;mso-height-relative:margin">
                        <v:textbox style="mso-next-textbox:#_x0000_s1124">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3.</w:t>
                  </w:r>
                </w:p>
              </w:tc>
              <w:tc>
                <w:tcPr>
                  <w:tcW w:w="6480" w:type="dxa"/>
                </w:tcPr>
                <w:p w:rsidR="00F249DF" w:rsidRPr="003F3DA1" w:rsidRDefault="00F249DF" w:rsidP="00155DEE">
                  <w:pPr>
                    <w:autoSpaceDE w:val="0"/>
                    <w:autoSpaceDN w:val="0"/>
                    <w:adjustRightInd w:val="0"/>
                    <w:spacing w:before="240" w:after="0"/>
                    <w:jc w:val="both"/>
                    <w:rPr>
                      <w:rFonts w:ascii="Gill Sans MT" w:hAnsi="Gill Sans MT"/>
                      <w:iCs/>
                    </w:rPr>
                  </w:pPr>
                  <w:r w:rsidRPr="003F3DA1">
                    <w:rPr>
                      <w:rFonts w:ascii="Gill Sans MT" w:hAnsi="Gill Sans MT"/>
                    </w:rPr>
                    <w:t xml:space="preserve">Copy of the Registration proof </w:t>
                  </w:r>
                  <w:r w:rsidR="00155DEE">
                    <w:rPr>
                      <w:rFonts w:ascii="Gill Sans MT" w:hAnsi="Gill Sans MT"/>
                      <w:sz w:val="20"/>
                    </w:rPr>
                    <w:t>(I</w:t>
                  </w:r>
                  <w:r w:rsidR="008D23E4" w:rsidRPr="008D23E4">
                    <w:rPr>
                      <w:rFonts w:ascii="Gill Sans MT" w:hAnsi="Gill Sans MT"/>
                      <w:sz w:val="20"/>
                    </w:rPr>
                    <w:t xml:space="preserve">n case of INGO, </w:t>
                  </w:r>
                  <w:r w:rsidR="00BA66BB">
                    <w:rPr>
                      <w:rFonts w:ascii="Gill Sans MT" w:hAnsi="Gill Sans MT"/>
                      <w:sz w:val="20"/>
                    </w:rPr>
                    <w:t>MOU</w:t>
                  </w:r>
                  <w:r w:rsidR="008D23E4" w:rsidRPr="008D23E4">
                    <w:rPr>
                      <w:rFonts w:ascii="Gill Sans MT" w:hAnsi="Gill Sans MT"/>
                      <w:sz w:val="20"/>
                    </w:rPr>
                    <w:t xml:space="preserve"> with </w:t>
                  </w:r>
                  <w:r w:rsidR="00155DEE">
                    <w:rPr>
                      <w:rFonts w:ascii="Gill Sans MT" w:hAnsi="Gill Sans MT"/>
                      <w:sz w:val="20"/>
                    </w:rPr>
                    <w:t>MOI and for NGO MoU with EAD, Islamabad</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rPr>
                  </w:pPr>
                  <w:r>
                    <w:rPr>
                      <w:rFonts w:ascii="Gill Sans MT" w:hAnsi="Gill Sans MT"/>
                      <w:iCs/>
                      <w:noProof/>
                    </w:rPr>
                    <w:pict>
                      <v:shape id="_x0000_s1125" type="#_x0000_t202" style="position:absolute;left:0;text-align:left;margin-left:91.6pt;margin-top:9.15pt;width:20.9pt;height:14.25pt;z-index:251906048;mso-position-horizontal-relative:text;mso-position-vertical-relative:text;mso-width-relative:margin;mso-height-relative:margin">
                        <v:textbox style="mso-next-textbox:#_x0000_s1125">
                          <w:txbxContent>
                            <w:p w:rsidR="00C452A6" w:rsidRPr="00C8356C" w:rsidRDefault="00C452A6" w:rsidP="00F249DF">
                              <w:pPr>
                                <w:rPr>
                                  <w:sz w:val="18"/>
                                  <w:szCs w:val="18"/>
                                </w:rPr>
                              </w:pPr>
                            </w:p>
                          </w:txbxContent>
                        </v:textbox>
                      </v:shape>
                    </w:pict>
                  </w:r>
                  <w:r>
                    <w:rPr>
                      <w:rFonts w:ascii="Gill Sans MT" w:hAnsi="Gill Sans MT"/>
                      <w:iCs/>
                      <w:noProof/>
                    </w:rPr>
                    <w:pict>
                      <v:shape id="_x0000_s1126" type="#_x0000_t202" style="position:absolute;left:0;text-align:left;margin-left:25.6pt;margin-top:9.15pt;width:20.9pt;height:14.25pt;z-index:251907072;mso-position-horizontal-relative:text;mso-position-vertical-relative:text;mso-width-relative:margin;mso-height-relative:margin">
                        <v:textbox style="mso-next-textbox:#_x0000_s1126">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4.</w:t>
                  </w:r>
                </w:p>
              </w:tc>
              <w:tc>
                <w:tcPr>
                  <w:tcW w:w="6480" w:type="dxa"/>
                </w:tcPr>
                <w:p w:rsidR="00F249DF" w:rsidRDefault="00F249DF" w:rsidP="00CE1AF9">
                  <w:pPr>
                    <w:autoSpaceDE w:val="0"/>
                    <w:autoSpaceDN w:val="0"/>
                    <w:adjustRightInd w:val="0"/>
                    <w:spacing w:before="240" w:after="0"/>
                    <w:jc w:val="both"/>
                    <w:rPr>
                      <w:rFonts w:ascii="Gill Sans MT" w:hAnsi="Gill Sans MT"/>
                    </w:rPr>
                  </w:pPr>
                  <w:r w:rsidRPr="003F3DA1">
                    <w:rPr>
                      <w:rFonts w:ascii="Gill Sans MT" w:hAnsi="Gill Sans MT"/>
                    </w:rPr>
                    <w:t xml:space="preserve">CNIC Copy of signatory </w:t>
                  </w:r>
                  <w:r w:rsidR="00FE3BF6">
                    <w:rPr>
                      <w:rFonts w:ascii="Gill Sans MT" w:hAnsi="Gill Sans MT"/>
                    </w:rPr>
                    <w:t>(implementing organization)</w:t>
                  </w:r>
                </w:p>
                <w:p w:rsidR="008D23E4" w:rsidRPr="008D23E4" w:rsidRDefault="008D23E4" w:rsidP="00CE1AF9">
                  <w:pPr>
                    <w:autoSpaceDE w:val="0"/>
                    <w:autoSpaceDN w:val="0"/>
                    <w:adjustRightInd w:val="0"/>
                    <w:spacing w:before="240" w:after="0"/>
                    <w:jc w:val="both"/>
                    <w:rPr>
                      <w:rFonts w:ascii="Gill Sans MT" w:hAnsi="Gill Sans MT"/>
                      <w:sz w:val="20"/>
                      <w:szCs w:val="20"/>
                    </w:rPr>
                  </w:pPr>
                  <w:r w:rsidRPr="008D23E4">
                    <w:rPr>
                      <w:rFonts w:ascii="Gill Sans MT" w:hAnsi="Gill Sans MT"/>
                      <w:sz w:val="20"/>
                      <w:szCs w:val="20"/>
                    </w:rPr>
                    <w:t>(in case of INGO passport copy with valid visa</w:t>
                  </w:r>
                  <w:r>
                    <w:rPr>
                      <w:rFonts w:ascii="Gill Sans MT" w:hAnsi="Gill Sans MT"/>
                      <w:sz w:val="20"/>
                      <w:szCs w:val="20"/>
                    </w:rPr>
                    <w:t xml:space="preserve"> for expat staff</w:t>
                  </w:r>
                  <w:r w:rsidRPr="008D23E4">
                    <w:rPr>
                      <w:rFonts w:ascii="Gill Sans MT" w:hAnsi="Gill Sans MT"/>
                      <w:sz w:val="20"/>
                      <w:szCs w:val="20"/>
                    </w:rPr>
                    <w:t xml:space="preserve">) </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noProof/>
                    </w:rPr>
                  </w:pPr>
                  <w:r>
                    <w:rPr>
                      <w:rFonts w:ascii="Gill Sans MT" w:hAnsi="Gill Sans MT"/>
                      <w:iCs/>
                      <w:noProof/>
                    </w:rPr>
                    <w:pict>
                      <v:shape id="_x0000_s1127" type="#_x0000_t202" style="position:absolute;left:0;text-align:left;margin-left:91.6pt;margin-top:9.15pt;width:20.9pt;height:14.25pt;z-index:251908096;mso-position-horizontal-relative:text;mso-position-vertical-relative:text;mso-width-relative:margin;mso-height-relative:margin">
                        <v:textbox style="mso-next-textbox:#_x0000_s1127">
                          <w:txbxContent>
                            <w:p w:rsidR="00C452A6" w:rsidRPr="00C8356C" w:rsidRDefault="00C452A6" w:rsidP="00F249DF">
                              <w:pPr>
                                <w:rPr>
                                  <w:sz w:val="18"/>
                                  <w:szCs w:val="18"/>
                                </w:rPr>
                              </w:pPr>
                            </w:p>
                          </w:txbxContent>
                        </v:textbox>
                      </v:shape>
                    </w:pict>
                  </w:r>
                  <w:r>
                    <w:rPr>
                      <w:rFonts w:ascii="Gill Sans MT" w:hAnsi="Gill Sans MT"/>
                      <w:iCs/>
                      <w:noProof/>
                    </w:rPr>
                    <w:pict>
                      <v:shape id="_x0000_s1128" type="#_x0000_t202" style="position:absolute;left:0;text-align:left;margin-left:25.6pt;margin-top:9.15pt;width:20.9pt;height:14.25pt;z-index:251909120;mso-position-horizontal-relative:text;mso-position-vertical-relative:text;mso-width-relative:margin;mso-height-relative:margin">
                        <v:textbox style="mso-next-textbox:#_x0000_s1128">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5.</w:t>
                  </w:r>
                </w:p>
              </w:tc>
              <w:tc>
                <w:tcPr>
                  <w:tcW w:w="6480" w:type="dxa"/>
                </w:tcPr>
                <w:p w:rsidR="00F249DF" w:rsidRPr="003F3DA1" w:rsidRDefault="00F249DF" w:rsidP="008D23E4">
                  <w:pPr>
                    <w:autoSpaceDE w:val="0"/>
                    <w:autoSpaceDN w:val="0"/>
                    <w:adjustRightInd w:val="0"/>
                    <w:spacing w:before="240" w:after="0"/>
                    <w:jc w:val="both"/>
                    <w:rPr>
                      <w:rFonts w:ascii="Gill Sans MT" w:hAnsi="Gill Sans MT"/>
                    </w:rPr>
                  </w:pPr>
                  <w:r w:rsidRPr="003F3DA1">
                    <w:rPr>
                      <w:rFonts w:ascii="Gill Sans MT" w:hAnsi="Gill Sans MT"/>
                    </w:rPr>
                    <w:t>Documentary proof /evidence of the of source of funding</w:t>
                  </w:r>
                  <w:r w:rsidR="008D23E4">
                    <w:rPr>
                      <w:rFonts w:ascii="Gill Sans MT" w:hAnsi="Gill Sans MT"/>
                    </w:rPr>
                    <w:t xml:space="preserve"> </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noProof/>
                    </w:rPr>
                  </w:pPr>
                  <w:r>
                    <w:rPr>
                      <w:rFonts w:ascii="Gill Sans MT" w:hAnsi="Gill Sans MT"/>
                      <w:iCs/>
                      <w:noProof/>
                    </w:rPr>
                    <w:pict>
                      <v:shape id="_x0000_s1129" type="#_x0000_t202" style="position:absolute;left:0;text-align:left;margin-left:91.6pt;margin-top:9.15pt;width:20.9pt;height:14.25pt;z-index:251910144;mso-position-horizontal-relative:text;mso-position-vertical-relative:text;mso-width-relative:margin;mso-height-relative:margin">
                        <v:textbox style="mso-next-textbox:#_x0000_s1129">
                          <w:txbxContent>
                            <w:p w:rsidR="00C452A6" w:rsidRPr="00C8356C" w:rsidRDefault="00C452A6" w:rsidP="00F249DF">
                              <w:pPr>
                                <w:rPr>
                                  <w:sz w:val="18"/>
                                  <w:szCs w:val="18"/>
                                </w:rPr>
                              </w:pPr>
                            </w:p>
                          </w:txbxContent>
                        </v:textbox>
                      </v:shape>
                    </w:pict>
                  </w:r>
                  <w:r>
                    <w:rPr>
                      <w:rFonts w:ascii="Gill Sans MT" w:hAnsi="Gill Sans MT"/>
                      <w:iCs/>
                      <w:noProof/>
                    </w:rPr>
                    <w:pict>
                      <v:shape id="_x0000_s1130" type="#_x0000_t202" style="position:absolute;left:0;text-align:left;margin-left:25.6pt;margin-top:9.15pt;width:20.9pt;height:14.25pt;z-index:251911168;mso-position-horizontal-relative:text;mso-position-vertical-relative:text;mso-width-relative:margin;mso-height-relative:margin">
                        <v:textbox style="mso-next-textbox:#_x0000_s1130">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6.</w:t>
                  </w:r>
                </w:p>
              </w:tc>
              <w:tc>
                <w:tcPr>
                  <w:tcW w:w="6480" w:type="dxa"/>
                </w:tcPr>
                <w:p w:rsidR="00F249DF" w:rsidRPr="003F3DA1" w:rsidRDefault="00F249DF" w:rsidP="00CE1AF9">
                  <w:pPr>
                    <w:autoSpaceDE w:val="0"/>
                    <w:autoSpaceDN w:val="0"/>
                    <w:adjustRightInd w:val="0"/>
                    <w:spacing w:before="240" w:after="0"/>
                    <w:jc w:val="both"/>
                    <w:rPr>
                      <w:rFonts w:ascii="Gill Sans MT" w:hAnsi="Gill Sans MT"/>
                    </w:rPr>
                  </w:pPr>
                  <w:r w:rsidRPr="003F3DA1">
                    <w:rPr>
                      <w:rFonts w:ascii="Gill Sans MT" w:hAnsi="Gill Sans MT"/>
                    </w:rPr>
                    <w:t xml:space="preserve">Work Plan on </w:t>
                  </w:r>
                  <w:r w:rsidR="00A52D3D">
                    <w:rPr>
                      <w:rFonts w:ascii="Gill Sans MT" w:hAnsi="Gill Sans MT"/>
                    </w:rPr>
                    <w:t xml:space="preserve">PDMA </w:t>
                  </w:r>
                  <w:r w:rsidRPr="003F3DA1">
                    <w:rPr>
                      <w:rFonts w:ascii="Gill Sans MT" w:hAnsi="Gill Sans MT"/>
                    </w:rPr>
                    <w:t>prescribed format</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rPr>
                  </w:pPr>
                  <w:r>
                    <w:rPr>
                      <w:rFonts w:ascii="Gill Sans MT" w:hAnsi="Gill Sans MT"/>
                      <w:iCs/>
                      <w:noProof/>
                    </w:rPr>
                    <w:pict>
                      <v:shape id="_x0000_s1131" type="#_x0000_t202" style="position:absolute;left:0;text-align:left;margin-left:91.6pt;margin-top:9.15pt;width:20.9pt;height:14.25pt;z-index:251912192;mso-position-horizontal-relative:text;mso-position-vertical-relative:text;mso-width-relative:margin;mso-height-relative:margin">
                        <v:textbox style="mso-next-textbox:#_x0000_s1131">
                          <w:txbxContent>
                            <w:p w:rsidR="00C452A6" w:rsidRPr="00C8356C" w:rsidRDefault="00C452A6" w:rsidP="00F249DF">
                              <w:pPr>
                                <w:rPr>
                                  <w:sz w:val="18"/>
                                  <w:szCs w:val="18"/>
                                </w:rPr>
                              </w:pPr>
                            </w:p>
                          </w:txbxContent>
                        </v:textbox>
                      </v:shape>
                    </w:pict>
                  </w:r>
                  <w:r>
                    <w:rPr>
                      <w:rFonts w:ascii="Gill Sans MT" w:hAnsi="Gill Sans MT"/>
                      <w:iCs/>
                      <w:noProof/>
                    </w:rPr>
                    <w:pict>
                      <v:shape id="_x0000_s1132" type="#_x0000_t202" style="position:absolute;left:0;text-align:left;margin-left:25.6pt;margin-top:9.15pt;width:20.9pt;height:14.25pt;z-index:251913216;mso-position-horizontal-relative:text;mso-position-vertical-relative:text;mso-width-relative:margin;mso-height-relative:margin">
                        <v:textbox style="mso-next-textbox:#_x0000_s1132">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7.</w:t>
                  </w:r>
                </w:p>
              </w:tc>
              <w:tc>
                <w:tcPr>
                  <w:tcW w:w="6480"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rPr>
                    <w:t>Logical Frame</w:t>
                  </w:r>
                  <w:r w:rsidR="00FE3BF6">
                    <w:rPr>
                      <w:rFonts w:ascii="Gill Sans MT" w:hAnsi="Gill Sans MT"/>
                    </w:rPr>
                    <w:t>work</w:t>
                  </w:r>
                  <w:r w:rsidRPr="003F3DA1">
                    <w:rPr>
                      <w:rFonts w:ascii="Gill Sans MT" w:hAnsi="Gill Sans MT"/>
                    </w:rPr>
                    <w:t xml:space="preserve"> Analysis on </w:t>
                  </w:r>
                  <w:r w:rsidR="00A52D3D">
                    <w:rPr>
                      <w:rFonts w:ascii="Gill Sans MT" w:hAnsi="Gill Sans MT"/>
                    </w:rPr>
                    <w:t xml:space="preserve">PDMA </w:t>
                  </w:r>
                  <w:r w:rsidRPr="003F3DA1">
                    <w:rPr>
                      <w:rFonts w:ascii="Gill Sans MT" w:hAnsi="Gill Sans MT"/>
                    </w:rPr>
                    <w:t>prescribed format</w:t>
                  </w:r>
                  <w:r w:rsidR="00A52D3D">
                    <w:rPr>
                      <w:rFonts w:ascii="Gill Sans MT" w:hAnsi="Gill Sans MT"/>
                    </w:rPr>
                    <w:t xml:space="preserve"> </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rPr>
                  </w:pPr>
                  <w:r>
                    <w:rPr>
                      <w:rFonts w:ascii="Gill Sans MT" w:hAnsi="Gill Sans MT"/>
                      <w:iCs/>
                      <w:noProof/>
                    </w:rPr>
                    <w:pict>
                      <v:shape id="_x0000_s1133" type="#_x0000_t202" style="position:absolute;left:0;text-align:left;margin-left:91.6pt;margin-top:9.15pt;width:20.9pt;height:14.25pt;z-index:251914240;mso-position-horizontal-relative:text;mso-position-vertical-relative:text;mso-width-relative:margin;mso-height-relative:margin">
                        <v:textbox style="mso-next-textbox:#_x0000_s1133">
                          <w:txbxContent>
                            <w:p w:rsidR="00C452A6" w:rsidRPr="00C8356C" w:rsidRDefault="00C452A6" w:rsidP="00F249DF">
                              <w:pPr>
                                <w:rPr>
                                  <w:sz w:val="18"/>
                                  <w:szCs w:val="18"/>
                                </w:rPr>
                              </w:pPr>
                            </w:p>
                          </w:txbxContent>
                        </v:textbox>
                      </v:shape>
                    </w:pict>
                  </w:r>
                  <w:r>
                    <w:rPr>
                      <w:rFonts w:ascii="Gill Sans MT" w:hAnsi="Gill Sans MT"/>
                      <w:iCs/>
                      <w:noProof/>
                    </w:rPr>
                    <w:pict>
                      <v:shape id="_x0000_s1134" type="#_x0000_t202" style="position:absolute;left:0;text-align:left;margin-left:25.6pt;margin-top:9.15pt;width:20.9pt;height:14.25pt;z-index:251915264;mso-position-horizontal-relative:text;mso-position-vertical-relative:text;mso-width-relative:margin;mso-height-relative:margin">
                        <v:textbox style="mso-next-textbox:#_x0000_s1134">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jc w:val="both"/>
                    <w:rPr>
                      <w:rFonts w:ascii="Gill Sans MT" w:hAnsi="Gill Sans MT"/>
                      <w:iCs/>
                    </w:rPr>
                  </w:pPr>
                  <w:r w:rsidRPr="003F3DA1">
                    <w:rPr>
                      <w:rFonts w:ascii="Gill Sans MT" w:hAnsi="Gill Sans MT"/>
                      <w:iCs/>
                    </w:rPr>
                    <w:t>8.</w:t>
                  </w:r>
                </w:p>
              </w:tc>
              <w:tc>
                <w:tcPr>
                  <w:tcW w:w="6480" w:type="dxa"/>
                </w:tcPr>
                <w:p w:rsidR="00F249DF" w:rsidRPr="003F3DA1" w:rsidRDefault="00A52D3D" w:rsidP="00A52D3D">
                  <w:pPr>
                    <w:autoSpaceDE w:val="0"/>
                    <w:autoSpaceDN w:val="0"/>
                    <w:adjustRightInd w:val="0"/>
                    <w:spacing w:before="240" w:after="0"/>
                    <w:jc w:val="both"/>
                    <w:rPr>
                      <w:rFonts w:ascii="Gill Sans MT" w:hAnsi="Gill Sans MT"/>
                    </w:rPr>
                  </w:pPr>
                  <w:r>
                    <w:rPr>
                      <w:rFonts w:ascii="Gill Sans MT" w:hAnsi="Gill Sans MT"/>
                    </w:rPr>
                    <w:t>Application vetted</w:t>
                  </w:r>
                  <w:r w:rsidR="00F249DF" w:rsidRPr="003F3DA1">
                    <w:rPr>
                      <w:rFonts w:ascii="Gill Sans MT" w:hAnsi="Gill Sans MT"/>
                    </w:rPr>
                    <w:t xml:space="preserve"> by the concerned clusters/Early Recovery Working Group or Thematic group, as the case may be. </w:t>
                  </w:r>
                </w:p>
              </w:tc>
              <w:tc>
                <w:tcPr>
                  <w:tcW w:w="2560" w:type="dxa"/>
                </w:tcPr>
                <w:p w:rsidR="00F249DF" w:rsidRPr="003F3DA1" w:rsidRDefault="00702E3B" w:rsidP="00CE1AF9">
                  <w:pPr>
                    <w:autoSpaceDE w:val="0"/>
                    <w:autoSpaceDN w:val="0"/>
                    <w:adjustRightInd w:val="0"/>
                    <w:spacing w:before="240" w:after="0"/>
                    <w:jc w:val="both"/>
                    <w:rPr>
                      <w:rFonts w:ascii="Gill Sans MT" w:hAnsi="Gill Sans MT"/>
                      <w:iCs/>
                    </w:rPr>
                  </w:pPr>
                  <w:r>
                    <w:rPr>
                      <w:rFonts w:ascii="Gill Sans MT" w:hAnsi="Gill Sans MT"/>
                      <w:iCs/>
                      <w:noProof/>
                    </w:rPr>
                    <w:pict>
                      <v:shape id="_x0000_s1135" type="#_x0000_t202" style="position:absolute;left:0;text-align:left;margin-left:91.6pt;margin-top:9.15pt;width:20.9pt;height:14.25pt;z-index:251916288;mso-position-horizontal-relative:text;mso-position-vertical-relative:text;mso-width-relative:margin;mso-height-relative:margin">
                        <v:textbox style="mso-next-textbox:#_x0000_s1135">
                          <w:txbxContent>
                            <w:p w:rsidR="00C452A6" w:rsidRPr="00C8356C" w:rsidRDefault="00C452A6" w:rsidP="00F249DF">
                              <w:pPr>
                                <w:rPr>
                                  <w:sz w:val="18"/>
                                  <w:szCs w:val="18"/>
                                </w:rPr>
                              </w:pPr>
                            </w:p>
                          </w:txbxContent>
                        </v:textbox>
                      </v:shape>
                    </w:pict>
                  </w:r>
                  <w:r>
                    <w:rPr>
                      <w:rFonts w:ascii="Gill Sans MT" w:hAnsi="Gill Sans MT"/>
                      <w:iCs/>
                      <w:noProof/>
                    </w:rPr>
                    <w:pict>
                      <v:shape id="_x0000_s1136" type="#_x0000_t202" style="position:absolute;left:0;text-align:left;margin-left:25.6pt;margin-top:9.15pt;width:20.9pt;height:14.25pt;z-index:251917312;mso-position-horizontal-relative:text;mso-position-vertical-relative:text;mso-width-relative:margin;mso-height-relative:margin">
                        <v:textbox style="mso-next-textbox:#_x0000_s1136">
                          <w:txbxContent>
                            <w:p w:rsidR="00C452A6" w:rsidRPr="00C8356C" w:rsidRDefault="00C452A6" w:rsidP="00F249DF">
                              <w:pPr>
                                <w:rPr>
                                  <w:sz w:val="18"/>
                                  <w:szCs w:val="18"/>
                                </w:rPr>
                              </w:pPr>
                            </w:p>
                          </w:txbxContent>
                        </v:textbox>
                      </v:shape>
                    </w:pict>
                  </w:r>
                  <w:r w:rsidR="00F249DF" w:rsidRPr="003F3DA1">
                    <w:rPr>
                      <w:rFonts w:ascii="Gill Sans MT" w:hAnsi="Gill Sans MT"/>
                      <w:iCs/>
                    </w:rPr>
                    <w:t xml:space="preserve">Yes:                 No        </w:t>
                  </w:r>
                </w:p>
              </w:tc>
            </w:tr>
            <w:tr w:rsidR="00F249DF" w:rsidRPr="003F3DA1" w:rsidTr="00CE1AF9">
              <w:tc>
                <w:tcPr>
                  <w:tcW w:w="625" w:type="dxa"/>
                </w:tcPr>
                <w:p w:rsidR="00F249DF" w:rsidRPr="003F3DA1" w:rsidRDefault="00F249DF" w:rsidP="00CE1AF9">
                  <w:pPr>
                    <w:autoSpaceDE w:val="0"/>
                    <w:autoSpaceDN w:val="0"/>
                    <w:adjustRightInd w:val="0"/>
                    <w:spacing w:before="240" w:after="0" w:line="240" w:lineRule="auto"/>
                    <w:jc w:val="both"/>
                    <w:rPr>
                      <w:rFonts w:ascii="Gill Sans MT" w:hAnsi="Gill Sans MT"/>
                      <w:iCs/>
                    </w:rPr>
                  </w:pPr>
                  <w:r w:rsidRPr="003F3DA1">
                    <w:rPr>
                      <w:rFonts w:ascii="Gill Sans MT" w:hAnsi="Gill Sans MT"/>
                      <w:iCs/>
                    </w:rPr>
                    <w:t>9.</w:t>
                  </w:r>
                </w:p>
              </w:tc>
              <w:tc>
                <w:tcPr>
                  <w:tcW w:w="6480" w:type="dxa"/>
                </w:tcPr>
                <w:p w:rsidR="00F249DF" w:rsidRPr="003F3DA1" w:rsidRDefault="00F249DF" w:rsidP="00CE1AF9">
                  <w:pPr>
                    <w:autoSpaceDE w:val="0"/>
                    <w:autoSpaceDN w:val="0"/>
                    <w:adjustRightInd w:val="0"/>
                    <w:spacing w:before="240" w:after="0" w:line="240" w:lineRule="auto"/>
                    <w:jc w:val="both"/>
                    <w:rPr>
                      <w:rFonts w:ascii="Gill Sans MT" w:hAnsi="Gill Sans MT"/>
                    </w:rPr>
                  </w:pPr>
                  <w:r w:rsidRPr="003F3DA1">
                    <w:rPr>
                      <w:rFonts w:ascii="Gill Sans MT" w:hAnsi="Gill Sans MT"/>
                    </w:rPr>
                    <w:t xml:space="preserve">Agreement between Donor and </w:t>
                  </w:r>
                  <w:r w:rsidR="00322253">
                    <w:rPr>
                      <w:rFonts w:ascii="Gill Sans MT" w:hAnsi="Gill Sans MT"/>
                    </w:rPr>
                    <w:t xml:space="preserve">implementing </w:t>
                  </w:r>
                  <w:r w:rsidRPr="003F3DA1">
                    <w:rPr>
                      <w:rFonts w:ascii="Gill Sans MT" w:hAnsi="Gill Sans MT"/>
                    </w:rPr>
                    <w:t>Organization</w:t>
                  </w:r>
                </w:p>
              </w:tc>
              <w:tc>
                <w:tcPr>
                  <w:tcW w:w="2560" w:type="dxa"/>
                </w:tcPr>
                <w:p w:rsidR="00F249DF" w:rsidRPr="003F3DA1" w:rsidRDefault="00702E3B" w:rsidP="00CE1AF9">
                  <w:pPr>
                    <w:autoSpaceDE w:val="0"/>
                    <w:autoSpaceDN w:val="0"/>
                    <w:adjustRightInd w:val="0"/>
                    <w:spacing w:before="240" w:after="0" w:line="240" w:lineRule="auto"/>
                    <w:jc w:val="both"/>
                    <w:rPr>
                      <w:rFonts w:ascii="Gill Sans MT" w:hAnsi="Gill Sans MT"/>
                      <w:iCs/>
                      <w:noProof/>
                    </w:rPr>
                  </w:pPr>
                  <w:r>
                    <w:rPr>
                      <w:rFonts w:ascii="Gill Sans MT" w:hAnsi="Gill Sans MT"/>
                      <w:iCs/>
                      <w:noProof/>
                    </w:rPr>
                    <w:pict>
                      <v:shapetype id="_x0000_t109" coordsize="21600,21600" o:spt="109" path="m,l,21600r21600,l21600,xe">
                        <v:stroke joinstyle="miter"/>
                        <v:path gradientshapeok="t" o:connecttype="rect"/>
                      </v:shapetype>
                      <v:shape id="_x0000_s1137" type="#_x0000_t109" style="position:absolute;left:0;text-align:left;margin-left:25.6pt;margin-top:8.95pt;width:22.75pt;height:14.05pt;z-index:251918336;mso-position-horizontal-relative:text;mso-position-vertical-relative:text"/>
                    </w:pict>
                  </w:r>
                  <w:r>
                    <w:rPr>
                      <w:rFonts w:ascii="Gill Sans MT" w:hAnsi="Gill Sans MT"/>
                      <w:iCs/>
                      <w:noProof/>
                    </w:rPr>
                    <w:pict>
                      <v:shape id="_x0000_s1138" type="#_x0000_t109" style="position:absolute;left:0;text-align:left;margin-left:91.6pt;margin-top:8.95pt;width:22.75pt;height:14.05pt;z-index:251919360;mso-position-horizontal-relative:text;mso-position-vertical-relative:text"/>
                    </w:pict>
                  </w:r>
                  <w:r w:rsidR="00F249DF" w:rsidRPr="003F3DA1">
                    <w:rPr>
                      <w:rFonts w:ascii="Gill Sans MT" w:hAnsi="Gill Sans MT"/>
                      <w:iCs/>
                    </w:rPr>
                    <w:t xml:space="preserve">Yes:                 No        </w:t>
                  </w:r>
                </w:p>
              </w:tc>
            </w:tr>
            <w:tr w:rsidR="00155DEE" w:rsidRPr="003F3DA1" w:rsidTr="00CE1AF9">
              <w:tc>
                <w:tcPr>
                  <w:tcW w:w="625" w:type="dxa"/>
                </w:tcPr>
                <w:p w:rsidR="00155DEE" w:rsidRDefault="00155DEE" w:rsidP="00CE1AF9">
                  <w:pPr>
                    <w:autoSpaceDE w:val="0"/>
                    <w:autoSpaceDN w:val="0"/>
                    <w:adjustRightInd w:val="0"/>
                    <w:spacing w:before="240" w:after="0" w:line="240" w:lineRule="auto"/>
                    <w:jc w:val="both"/>
                    <w:rPr>
                      <w:rFonts w:ascii="Gill Sans MT" w:hAnsi="Gill Sans MT"/>
                      <w:iCs/>
                    </w:rPr>
                  </w:pPr>
                  <w:r>
                    <w:rPr>
                      <w:rFonts w:ascii="Gill Sans MT" w:hAnsi="Gill Sans MT"/>
                      <w:iCs/>
                    </w:rPr>
                    <w:t>1</w:t>
                  </w:r>
                  <w:r w:rsidR="00D50208">
                    <w:rPr>
                      <w:rFonts w:ascii="Gill Sans MT" w:hAnsi="Gill Sans MT"/>
                      <w:iCs/>
                    </w:rPr>
                    <w:t>0</w:t>
                  </w:r>
                </w:p>
              </w:tc>
              <w:tc>
                <w:tcPr>
                  <w:tcW w:w="6480" w:type="dxa"/>
                </w:tcPr>
                <w:p w:rsidR="00155DEE" w:rsidRDefault="00155DEE" w:rsidP="00CE1AF9">
                  <w:pPr>
                    <w:autoSpaceDE w:val="0"/>
                    <w:autoSpaceDN w:val="0"/>
                    <w:adjustRightInd w:val="0"/>
                    <w:spacing w:before="240" w:after="0" w:line="240" w:lineRule="auto"/>
                    <w:jc w:val="both"/>
                    <w:rPr>
                      <w:rFonts w:ascii="Gill Sans MT" w:hAnsi="Gill Sans MT"/>
                    </w:rPr>
                  </w:pPr>
                  <w:r>
                    <w:rPr>
                      <w:rFonts w:ascii="Gill Sans MT" w:hAnsi="Gill Sans MT"/>
                    </w:rPr>
                    <w:t>Detail Budget estimate (Program + HR + Operational</w:t>
                  </w:r>
                </w:p>
              </w:tc>
              <w:tc>
                <w:tcPr>
                  <w:tcW w:w="2560" w:type="dxa"/>
                </w:tcPr>
                <w:p w:rsidR="00155DEE" w:rsidRDefault="00702E3B" w:rsidP="00CE1AF9">
                  <w:pPr>
                    <w:autoSpaceDE w:val="0"/>
                    <w:autoSpaceDN w:val="0"/>
                    <w:adjustRightInd w:val="0"/>
                    <w:spacing w:before="240" w:after="0" w:line="240" w:lineRule="auto"/>
                    <w:jc w:val="both"/>
                    <w:rPr>
                      <w:rFonts w:ascii="Gill Sans MT" w:hAnsi="Gill Sans MT"/>
                      <w:iCs/>
                      <w:noProof/>
                    </w:rPr>
                  </w:pPr>
                  <w:r>
                    <w:rPr>
                      <w:rFonts w:ascii="Gill Sans MT" w:hAnsi="Gill Sans MT"/>
                      <w:iCs/>
                      <w:noProof/>
                    </w:rPr>
                    <w:pict>
                      <v:shape id="_x0000_s1177" type="#_x0000_t109" style="position:absolute;left:0;text-align:left;margin-left:89.75pt;margin-top:6.4pt;width:22.75pt;height:14.05pt;z-index:251945984;mso-position-horizontal-relative:text;mso-position-vertical-relative:text"/>
                    </w:pict>
                  </w:r>
                  <w:r>
                    <w:rPr>
                      <w:rFonts w:ascii="Gill Sans MT" w:hAnsi="Gill Sans MT"/>
                      <w:iCs/>
                      <w:noProof/>
                    </w:rPr>
                    <w:pict>
                      <v:shape id="_x0000_s1176" type="#_x0000_t109" style="position:absolute;left:0;text-align:left;margin-left:23.75pt;margin-top:6.4pt;width:22.75pt;height:14.05pt;z-index:251944960;mso-position-horizontal-relative:text;mso-position-vertical-relative:text"/>
                    </w:pict>
                  </w:r>
                  <w:r w:rsidR="00155DEE" w:rsidRPr="003F3DA1">
                    <w:rPr>
                      <w:rFonts w:ascii="Gill Sans MT" w:hAnsi="Gill Sans MT"/>
                      <w:iCs/>
                    </w:rPr>
                    <w:t xml:space="preserve">Yes:                 No        </w:t>
                  </w:r>
                </w:p>
              </w:tc>
            </w:tr>
          </w:tbl>
          <w:p w:rsidR="00F249DF" w:rsidRPr="003F3DA1" w:rsidRDefault="00F249DF" w:rsidP="00CE1AF9">
            <w:pPr>
              <w:autoSpaceDE w:val="0"/>
              <w:autoSpaceDN w:val="0"/>
              <w:adjustRightInd w:val="0"/>
              <w:spacing w:before="240"/>
              <w:jc w:val="both"/>
              <w:rPr>
                <w:iCs/>
                <w:sz w:val="18"/>
                <w:szCs w:val="18"/>
              </w:rPr>
            </w:pPr>
          </w:p>
        </w:tc>
      </w:tr>
    </w:tbl>
    <w:p w:rsidR="00F249DF" w:rsidRDefault="00F249DF" w:rsidP="00F249DF">
      <w:pPr>
        <w:rPr>
          <w:rFonts w:cs="Calibri"/>
          <w:b/>
          <w:color w:val="000000"/>
          <w:sz w:val="34"/>
          <w:szCs w:val="34"/>
        </w:rPr>
      </w:pPr>
    </w:p>
    <w:p w:rsidR="00F249DF" w:rsidRDefault="00F249DF" w:rsidP="00F249DF">
      <w:pPr>
        <w:spacing w:after="0" w:line="240" w:lineRule="auto"/>
        <w:jc w:val="right"/>
        <w:rPr>
          <w:rFonts w:ascii="Gill Sans MT" w:hAnsi="Gill Sans MT"/>
          <w:b/>
        </w:rPr>
      </w:pPr>
    </w:p>
    <w:p w:rsidR="00F249DF" w:rsidRDefault="00F249DF" w:rsidP="00F249DF">
      <w:pPr>
        <w:spacing w:after="0" w:line="240" w:lineRule="auto"/>
        <w:jc w:val="right"/>
        <w:rPr>
          <w:rFonts w:ascii="Gill Sans MT" w:hAnsi="Gill Sans MT"/>
          <w:b/>
        </w:rPr>
      </w:pPr>
    </w:p>
    <w:p w:rsidR="00F249DF" w:rsidRDefault="00F249DF" w:rsidP="00F249DF">
      <w:pPr>
        <w:rPr>
          <w:rFonts w:ascii="Gill Sans MT" w:hAnsi="Gill Sans MT"/>
          <w:b/>
        </w:rPr>
      </w:pPr>
      <w:r>
        <w:rPr>
          <w:rFonts w:ascii="Gill Sans MT" w:hAnsi="Gill Sans MT"/>
          <w:b/>
        </w:rPr>
        <w:br w:type="page"/>
      </w:r>
    </w:p>
    <w:p w:rsidR="00F249DF" w:rsidRDefault="00F249DF" w:rsidP="00F249DF">
      <w:pPr>
        <w:spacing w:after="0" w:line="240" w:lineRule="auto"/>
        <w:jc w:val="right"/>
        <w:rPr>
          <w:rFonts w:ascii="Gill Sans MT" w:hAnsi="Gill Sans MT"/>
          <w:b/>
        </w:rPr>
      </w:pPr>
      <w:r>
        <w:rPr>
          <w:rFonts w:ascii="Gill Sans MT" w:hAnsi="Gill Sans MT"/>
          <w:b/>
        </w:rPr>
        <w:t>Annexure-2</w:t>
      </w:r>
    </w:p>
    <w:p w:rsidR="00F249DF" w:rsidRDefault="00F249DF" w:rsidP="00F249DF">
      <w:pPr>
        <w:spacing w:after="0" w:line="240" w:lineRule="auto"/>
        <w:jc w:val="right"/>
        <w:rPr>
          <w:rFonts w:ascii="Gill Sans MT" w:hAnsi="Gill Sans MT" w:cs="Calibri"/>
          <w:b/>
          <w:color w:val="000000"/>
          <w:sz w:val="34"/>
          <w:szCs w:val="34"/>
        </w:rPr>
      </w:pPr>
    </w:p>
    <w:p w:rsidR="00F249DF" w:rsidRDefault="00F249DF" w:rsidP="00F249DF">
      <w:pPr>
        <w:spacing w:after="0" w:line="240" w:lineRule="auto"/>
        <w:jc w:val="center"/>
        <w:rPr>
          <w:rFonts w:ascii="Gill Sans MT" w:hAnsi="Gill Sans MT" w:cs="Calibri"/>
          <w:b/>
          <w:color w:val="000000"/>
          <w:sz w:val="34"/>
          <w:szCs w:val="34"/>
        </w:rPr>
      </w:pPr>
      <w:r w:rsidRPr="003D65F7">
        <w:rPr>
          <w:rFonts w:ascii="Gill Sans MT" w:hAnsi="Gill Sans MT" w:cs="Calibri"/>
          <w:b/>
          <w:color w:val="000000"/>
          <w:sz w:val="34"/>
          <w:szCs w:val="34"/>
        </w:rPr>
        <w:t>Vetting</w:t>
      </w:r>
      <w:r>
        <w:rPr>
          <w:rFonts w:ascii="Gill Sans MT" w:hAnsi="Gill Sans MT" w:cs="Calibri"/>
          <w:b/>
          <w:color w:val="000000"/>
          <w:sz w:val="34"/>
          <w:szCs w:val="34"/>
        </w:rPr>
        <w:t xml:space="preserve"> of Project Document/Proposal </w:t>
      </w:r>
    </w:p>
    <w:p w:rsidR="00F249DF" w:rsidRDefault="00BF5EE1" w:rsidP="00F249DF">
      <w:pPr>
        <w:spacing w:after="0" w:line="240" w:lineRule="auto"/>
        <w:jc w:val="center"/>
        <w:rPr>
          <w:rFonts w:ascii="Gill Sans MT" w:hAnsi="Gill Sans MT"/>
          <w:bCs/>
        </w:rPr>
      </w:pPr>
      <w:r w:rsidRPr="003D65F7">
        <w:rPr>
          <w:rFonts w:ascii="Gill Sans MT" w:hAnsi="Gill Sans MT"/>
          <w:bCs/>
        </w:rPr>
        <w:t>For</w:t>
      </w:r>
      <w:r w:rsidR="00F249DF" w:rsidRPr="003D65F7">
        <w:rPr>
          <w:rFonts w:ascii="Gill Sans MT" w:hAnsi="Gill Sans MT"/>
          <w:bCs/>
        </w:rPr>
        <w:t xml:space="preserve"> Relief, Early Recovery and Reconstruction/Rehabilitation Projects/Programs in Khyber Pakhtunkhwa</w:t>
      </w:r>
    </w:p>
    <w:p w:rsidR="00F249DF" w:rsidRPr="003A038C" w:rsidRDefault="00F249DF" w:rsidP="00F249DF">
      <w:pPr>
        <w:rPr>
          <w:rFonts w:ascii="Gill Sans MT" w:hAnsi="Gill Sans MT" w:cs="Calibri"/>
          <w:b/>
          <w:color w:val="000000"/>
          <w:sz w:val="8"/>
        </w:rPr>
      </w:pPr>
    </w:p>
    <w:p w:rsidR="00F249DF" w:rsidRPr="00FC55F4" w:rsidRDefault="00F249DF" w:rsidP="00F249DF">
      <w:pPr>
        <w:rPr>
          <w:rFonts w:ascii="Gill Sans MT" w:hAnsi="Gill Sans MT" w:cs="Calibri"/>
          <w:color w:val="000000"/>
        </w:rPr>
      </w:pPr>
      <w:r w:rsidRPr="003D65F7">
        <w:rPr>
          <w:rFonts w:ascii="Gill Sans MT" w:hAnsi="Gill Sans MT" w:cs="Calibri"/>
          <w:color w:val="000000"/>
        </w:rPr>
        <w:t>We certify that:</w:t>
      </w:r>
    </w:p>
    <w:p w:rsidR="00F249DF" w:rsidRDefault="008D23E4" w:rsidP="003F54EB">
      <w:pPr>
        <w:numPr>
          <w:ilvl w:val="0"/>
          <w:numId w:val="9"/>
        </w:numPr>
        <w:spacing w:after="0" w:line="360" w:lineRule="auto"/>
        <w:rPr>
          <w:rFonts w:ascii="Gill Sans MT" w:hAnsi="Gill Sans MT" w:cs="Calibri"/>
          <w:color w:val="000000"/>
        </w:rPr>
      </w:pPr>
      <w:r>
        <w:rPr>
          <w:rFonts w:ascii="Gill Sans MT" w:hAnsi="Gill Sans MT" w:cs="Calibri"/>
          <w:color w:val="000000"/>
        </w:rPr>
        <w:t>The relevant cluster (or line dep</w:t>
      </w:r>
      <w:r w:rsidR="00E573C9">
        <w:rPr>
          <w:rFonts w:ascii="Gill Sans MT" w:hAnsi="Gill Sans MT" w:cs="Calibri"/>
          <w:color w:val="000000"/>
        </w:rPr>
        <w:t>artment</w:t>
      </w:r>
      <w:r>
        <w:rPr>
          <w:rFonts w:ascii="Gill Sans MT" w:hAnsi="Gill Sans MT" w:cs="Calibri"/>
          <w:color w:val="000000"/>
        </w:rPr>
        <w:t xml:space="preserve"> in case the clus</w:t>
      </w:r>
      <w:r w:rsidR="00E573C9">
        <w:rPr>
          <w:rFonts w:ascii="Gill Sans MT" w:hAnsi="Gill Sans MT" w:cs="Calibri"/>
          <w:color w:val="000000"/>
        </w:rPr>
        <w:t>ter is inactive</w:t>
      </w:r>
      <w:r>
        <w:rPr>
          <w:rFonts w:ascii="Gill Sans MT" w:hAnsi="Gill Sans MT" w:cs="Calibri"/>
          <w:color w:val="000000"/>
        </w:rPr>
        <w:t>)</w:t>
      </w:r>
      <w:r w:rsidR="00F249DF" w:rsidRPr="003D65F7">
        <w:rPr>
          <w:rFonts w:ascii="Gill Sans MT" w:hAnsi="Gill Sans MT" w:cs="Calibri"/>
          <w:color w:val="000000"/>
        </w:rPr>
        <w:t xml:space="preserve"> has </w:t>
      </w:r>
      <w:r w:rsidR="00E573C9">
        <w:rPr>
          <w:rFonts w:ascii="Gill Sans MT" w:hAnsi="Gill Sans MT" w:cs="Calibri"/>
          <w:color w:val="000000"/>
        </w:rPr>
        <w:t>been coordinated with and vets</w:t>
      </w:r>
      <w:r w:rsidR="00F249DF" w:rsidRPr="003D65F7">
        <w:rPr>
          <w:rFonts w:ascii="Gill Sans MT" w:hAnsi="Gill Sans MT" w:cs="Calibri"/>
          <w:color w:val="000000"/>
        </w:rPr>
        <w:t xml:space="preserve"> the program/project</w:t>
      </w:r>
      <w:r w:rsidR="00F249DF">
        <w:rPr>
          <w:rFonts w:ascii="Gill Sans MT" w:hAnsi="Gill Sans MT" w:cs="Calibri"/>
          <w:color w:val="000000"/>
        </w:rPr>
        <w:t>.</w:t>
      </w:r>
    </w:p>
    <w:p w:rsidR="00F249DF" w:rsidRDefault="00F249DF" w:rsidP="003F54EB">
      <w:pPr>
        <w:numPr>
          <w:ilvl w:val="0"/>
          <w:numId w:val="9"/>
        </w:numPr>
        <w:spacing w:after="0" w:line="360" w:lineRule="auto"/>
        <w:rPr>
          <w:rFonts w:ascii="Gill Sans MT" w:hAnsi="Gill Sans MT" w:cs="Calibri"/>
          <w:color w:val="000000"/>
        </w:rPr>
      </w:pPr>
      <w:r w:rsidRPr="003D65F7">
        <w:rPr>
          <w:rFonts w:ascii="Gill Sans MT" w:hAnsi="Gill Sans MT" w:cs="Calibri"/>
          <w:color w:val="000000"/>
        </w:rPr>
        <w:t>The technical components of the program/project are acceptable</w:t>
      </w:r>
      <w:r>
        <w:rPr>
          <w:rFonts w:ascii="Gill Sans MT" w:hAnsi="Gill Sans MT" w:cs="Calibri"/>
          <w:color w:val="000000"/>
        </w:rPr>
        <w:t>.</w:t>
      </w:r>
    </w:p>
    <w:p w:rsidR="00F249DF" w:rsidRDefault="00F249DF" w:rsidP="003F54EB">
      <w:pPr>
        <w:numPr>
          <w:ilvl w:val="0"/>
          <w:numId w:val="9"/>
        </w:numPr>
        <w:spacing w:after="0" w:line="360" w:lineRule="auto"/>
        <w:rPr>
          <w:rFonts w:ascii="Gill Sans MT" w:hAnsi="Gill Sans MT" w:cs="Calibri"/>
          <w:color w:val="000000"/>
        </w:rPr>
      </w:pPr>
      <w:r w:rsidRPr="003D65F7">
        <w:rPr>
          <w:rFonts w:ascii="Gill Sans MT" w:hAnsi="Gill Sans MT" w:cs="Calibri"/>
          <w:color w:val="000000"/>
        </w:rPr>
        <w:t>The program/project meets a known need</w:t>
      </w:r>
      <w:r>
        <w:rPr>
          <w:rFonts w:ascii="Gill Sans MT" w:hAnsi="Gill Sans MT" w:cs="Calibri"/>
          <w:color w:val="000000"/>
        </w:rPr>
        <w:t>.</w:t>
      </w:r>
    </w:p>
    <w:p w:rsidR="00F249DF" w:rsidRDefault="00F249DF" w:rsidP="003F54EB">
      <w:pPr>
        <w:numPr>
          <w:ilvl w:val="0"/>
          <w:numId w:val="9"/>
        </w:numPr>
        <w:spacing w:after="0" w:line="360" w:lineRule="auto"/>
        <w:rPr>
          <w:rFonts w:ascii="Gill Sans MT" w:hAnsi="Gill Sans MT" w:cs="Calibri"/>
          <w:color w:val="000000"/>
        </w:rPr>
      </w:pPr>
      <w:r w:rsidRPr="003D65F7">
        <w:rPr>
          <w:rFonts w:ascii="Gill Sans MT" w:hAnsi="Gill Sans MT" w:cs="Calibri"/>
          <w:color w:val="000000"/>
        </w:rPr>
        <w:t>The program/project is not duplicative</w:t>
      </w:r>
      <w:r>
        <w:rPr>
          <w:rFonts w:ascii="Gill Sans MT" w:hAnsi="Gill Sans MT" w:cs="Calibri"/>
          <w:color w:val="000000"/>
        </w:rPr>
        <w:t>.</w:t>
      </w:r>
    </w:p>
    <w:p w:rsidR="00F249DF" w:rsidRPr="003A038C" w:rsidRDefault="00F249DF" w:rsidP="00F249DF">
      <w:pPr>
        <w:rPr>
          <w:rFonts w:ascii="Gill Sans MT" w:hAnsi="Gill Sans MT" w:cs="Calibri"/>
          <w:b/>
          <w:color w:val="000000"/>
        </w:rPr>
      </w:pPr>
    </w:p>
    <w:p w:rsidR="00F249DF" w:rsidRPr="00FC55F4" w:rsidRDefault="00F249DF" w:rsidP="00F249DF">
      <w:pPr>
        <w:rPr>
          <w:rFonts w:ascii="Gill Sans MT" w:hAnsi="Gill Sans MT" w:cs="Calibri"/>
          <w:color w:val="000000"/>
        </w:rPr>
      </w:pPr>
      <w:r w:rsidRPr="003D65F7">
        <w:rPr>
          <w:rFonts w:ascii="Gill Sans MT" w:hAnsi="Gill Sans MT" w:cs="Calibri"/>
          <w:color w:val="000000"/>
        </w:rPr>
        <w:t>Name of C</w:t>
      </w:r>
      <w:r w:rsidR="00E573C9">
        <w:rPr>
          <w:rFonts w:ascii="Gill Sans MT" w:hAnsi="Gill Sans MT" w:cs="Calibri"/>
          <w:color w:val="000000"/>
        </w:rPr>
        <w:t>luster Lead /line department:____</w:t>
      </w:r>
      <w:r w:rsidRPr="003D65F7">
        <w:rPr>
          <w:rFonts w:ascii="Gill Sans MT" w:hAnsi="Gill Sans MT" w:cs="Calibri"/>
          <w:color w:val="000000"/>
        </w:rPr>
        <w:t>___________________________________________</w:t>
      </w:r>
    </w:p>
    <w:p w:rsidR="00F249DF" w:rsidRPr="00FC55F4" w:rsidRDefault="00F249DF" w:rsidP="00F249DF">
      <w:pPr>
        <w:rPr>
          <w:rFonts w:ascii="Gill Sans MT" w:hAnsi="Gill Sans MT" w:cs="Calibri"/>
          <w:color w:val="000000"/>
        </w:rPr>
      </w:pPr>
      <w:r w:rsidRPr="003D65F7">
        <w:rPr>
          <w:rFonts w:ascii="Gill Sans MT" w:hAnsi="Gill Sans MT" w:cs="Calibri"/>
          <w:color w:val="000000"/>
        </w:rPr>
        <w:t>Name of person signing: __________________________________________________________</w:t>
      </w:r>
    </w:p>
    <w:p w:rsidR="00F249DF" w:rsidRPr="00FC55F4" w:rsidRDefault="00F249DF" w:rsidP="00F249DF">
      <w:pPr>
        <w:rPr>
          <w:rFonts w:ascii="Gill Sans MT" w:hAnsi="Gill Sans MT" w:cs="Calibri"/>
          <w:color w:val="000000"/>
        </w:rPr>
      </w:pPr>
      <w:r w:rsidRPr="003D65F7">
        <w:rPr>
          <w:rFonts w:ascii="Gill Sans MT" w:hAnsi="Gill Sans MT" w:cs="Calibri"/>
          <w:color w:val="000000"/>
        </w:rPr>
        <w:t>Designation: __________________________________</w:t>
      </w:r>
      <w:r>
        <w:rPr>
          <w:rFonts w:ascii="Gill Sans MT" w:hAnsi="Gill Sans MT" w:cs="Calibri"/>
          <w:color w:val="000000"/>
        </w:rPr>
        <w:t>_________________</w:t>
      </w:r>
      <w:r w:rsidRPr="003D65F7">
        <w:rPr>
          <w:rFonts w:ascii="Gill Sans MT" w:hAnsi="Gill Sans MT" w:cs="Calibri"/>
          <w:color w:val="000000"/>
        </w:rPr>
        <w:t>________________</w:t>
      </w:r>
    </w:p>
    <w:p w:rsidR="00F249DF" w:rsidRPr="003A038C" w:rsidRDefault="00F249DF" w:rsidP="00F249DF">
      <w:pPr>
        <w:rPr>
          <w:rFonts w:ascii="Gill Sans MT" w:hAnsi="Gill Sans MT" w:cs="Calibri"/>
          <w:b/>
          <w:color w:val="000000"/>
        </w:rPr>
      </w:pPr>
    </w:p>
    <w:p w:rsidR="00F249DF" w:rsidRDefault="00F249DF" w:rsidP="00F249DF">
      <w:pPr>
        <w:rPr>
          <w:rFonts w:ascii="Gill Sans MT" w:hAnsi="Gill Sans MT" w:cs="Calibri"/>
          <w:b/>
          <w:color w:val="000000"/>
        </w:rPr>
      </w:pPr>
      <w:r w:rsidRPr="003D65F7">
        <w:rPr>
          <w:rFonts w:ascii="Gill Sans MT" w:hAnsi="Gill Sans MT" w:cs="Calibri"/>
          <w:b/>
          <w:color w:val="000000"/>
        </w:rPr>
        <w:t>Signature with stamp:</w:t>
      </w:r>
    </w:p>
    <w:p w:rsidR="00F249DF" w:rsidRDefault="00F249DF" w:rsidP="00F249DF">
      <w:pPr>
        <w:spacing w:line="360" w:lineRule="auto"/>
        <w:jc w:val="both"/>
        <w:rPr>
          <w:rFonts w:ascii="Gill Sans MT" w:hAnsi="Gill Sans MT"/>
        </w:rPr>
      </w:pPr>
      <w:r>
        <w:rPr>
          <w:rFonts w:ascii="Gill Sans MT" w:hAnsi="Gill Sans MT"/>
        </w:rPr>
        <w:t>_____________________________________________________________________________</w:t>
      </w:r>
    </w:p>
    <w:p w:rsidR="00F249DF" w:rsidRDefault="00F249DF" w:rsidP="00F249DF">
      <w:pPr>
        <w:spacing w:line="360" w:lineRule="auto"/>
        <w:jc w:val="both"/>
        <w:rPr>
          <w:rFonts w:ascii="Gill Sans MT" w:hAnsi="Gill Sans MT"/>
        </w:rPr>
      </w:pPr>
      <w:r w:rsidRPr="003D65F7">
        <w:rPr>
          <w:rFonts w:ascii="Gill Sans MT" w:hAnsi="Gill Sans MT"/>
        </w:rPr>
        <w:t>The</w:t>
      </w:r>
      <w:r>
        <w:rPr>
          <w:rFonts w:ascii="Gill Sans MT" w:hAnsi="Gill Sans MT"/>
        </w:rPr>
        <w:t xml:space="preserve"> ____________________________________________</w:t>
      </w:r>
      <w:r w:rsidRPr="003D65F7">
        <w:rPr>
          <w:rFonts w:ascii="Gill Sans MT" w:hAnsi="Gill Sans MT"/>
        </w:rPr>
        <w:t xml:space="preserve">__________________________ (Name of organization) has read the </w:t>
      </w:r>
      <w:r>
        <w:rPr>
          <w:rFonts w:ascii="Gill Sans MT" w:hAnsi="Gill Sans MT"/>
        </w:rPr>
        <w:t xml:space="preserve">Terms of Reference/ Guidelines </w:t>
      </w:r>
      <w:r w:rsidRPr="003D65F7">
        <w:rPr>
          <w:rFonts w:ascii="Gill Sans MT" w:hAnsi="Gill Sans MT"/>
        </w:rPr>
        <w:t>TOR proposed for humanitarian</w:t>
      </w:r>
      <w:r>
        <w:rPr>
          <w:rFonts w:ascii="Gill Sans MT" w:hAnsi="Gill Sans MT"/>
        </w:rPr>
        <w:t xml:space="preserve"> </w:t>
      </w:r>
      <w:r w:rsidRPr="003D65F7">
        <w:rPr>
          <w:rFonts w:ascii="Gill Sans MT" w:hAnsi="Gill Sans MT"/>
        </w:rPr>
        <w:t>work and declares to abide by it.</w:t>
      </w:r>
    </w:p>
    <w:tbl>
      <w:tblPr>
        <w:tblW w:w="9858" w:type="dxa"/>
        <w:tblLook w:val="04A0" w:firstRow="1" w:lastRow="0" w:firstColumn="1" w:lastColumn="0" w:noHBand="0" w:noVBand="1"/>
      </w:tblPr>
      <w:tblGrid>
        <w:gridCol w:w="2358"/>
        <w:gridCol w:w="7500"/>
      </w:tblGrid>
      <w:tr w:rsidR="00F249DF" w:rsidRPr="003F3DA1" w:rsidTr="00CE1AF9">
        <w:tc>
          <w:tcPr>
            <w:tcW w:w="2358" w:type="dxa"/>
          </w:tcPr>
          <w:p w:rsidR="00F249DF" w:rsidRPr="003F3DA1" w:rsidRDefault="00F249DF" w:rsidP="00CE1AF9">
            <w:pPr>
              <w:spacing w:after="0" w:line="360" w:lineRule="auto"/>
              <w:rPr>
                <w:rFonts w:ascii="Gill Sans MT" w:hAnsi="Gill Sans MT"/>
              </w:rPr>
            </w:pPr>
            <w:r w:rsidRPr="003F3DA1">
              <w:rPr>
                <w:rFonts w:ascii="Gill Sans MT" w:hAnsi="Gill Sans MT"/>
              </w:rPr>
              <w:t xml:space="preserve">Signature: </w:t>
            </w:r>
          </w:p>
        </w:tc>
        <w:tc>
          <w:tcPr>
            <w:tcW w:w="7500" w:type="dxa"/>
          </w:tcPr>
          <w:p w:rsidR="00F249DF" w:rsidRPr="003F3DA1" w:rsidRDefault="00F249DF" w:rsidP="00CE1AF9">
            <w:pPr>
              <w:spacing w:after="0" w:line="360" w:lineRule="auto"/>
              <w:rPr>
                <w:rFonts w:ascii="Gill Sans MT" w:hAnsi="Gill Sans MT"/>
              </w:rPr>
            </w:pPr>
            <w:r w:rsidRPr="003F3DA1">
              <w:rPr>
                <w:rFonts w:ascii="Gill Sans MT" w:hAnsi="Gill Sans MT"/>
              </w:rPr>
              <w:t>____________________________________________________________</w:t>
            </w:r>
          </w:p>
        </w:tc>
      </w:tr>
      <w:tr w:rsidR="00F249DF" w:rsidRPr="003F3DA1" w:rsidTr="00CE1AF9">
        <w:tc>
          <w:tcPr>
            <w:tcW w:w="2358" w:type="dxa"/>
          </w:tcPr>
          <w:p w:rsidR="00F249DF" w:rsidRPr="003F3DA1" w:rsidRDefault="00F249DF" w:rsidP="00CE1AF9">
            <w:pPr>
              <w:spacing w:after="0" w:line="360" w:lineRule="auto"/>
              <w:rPr>
                <w:rFonts w:ascii="Gill Sans MT" w:hAnsi="Gill Sans MT"/>
              </w:rPr>
            </w:pPr>
            <w:r w:rsidRPr="003F3DA1">
              <w:rPr>
                <w:rFonts w:ascii="Gill Sans MT" w:hAnsi="Gill Sans MT"/>
              </w:rPr>
              <w:t>Name:</w:t>
            </w:r>
          </w:p>
        </w:tc>
        <w:tc>
          <w:tcPr>
            <w:tcW w:w="7500" w:type="dxa"/>
          </w:tcPr>
          <w:p w:rsidR="00F249DF" w:rsidRPr="003F3DA1" w:rsidRDefault="00F249DF" w:rsidP="00CE1AF9">
            <w:pPr>
              <w:spacing w:after="0" w:line="360" w:lineRule="auto"/>
              <w:rPr>
                <w:rFonts w:ascii="Gill Sans MT" w:hAnsi="Gill Sans MT"/>
              </w:rPr>
            </w:pPr>
            <w:r w:rsidRPr="003F3DA1">
              <w:rPr>
                <w:rFonts w:ascii="Gill Sans MT" w:hAnsi="Gill Sans MT"/>
              </w:rPr>
              <w:t>____________________________________________________________</w:t>
            </w:r>
          </w:p>
        </w:tc>
      </w:tr>
      <w:tr w:rsidR="00F249DF" w:rsidRPr="003F3DA1" w:rsidTr="00CE1AF9">
        <w:tc>
          <w:tcPr>
            <w:tcW w:w="2358" w:type="dxa"/>
          </w:tcPr>
          <w:p w:rsidR="00F249DF" w:rsidRPr="003F3DA1" w:rsidRDefault="00F249DF" w:rsidP="00CE1AF9">
            <w:pPr>
              <w:spacing w:after="0" w:line="360" w:lineRule="auto"/>
              <w:ind w:right="-390"/>
              <w:rPr>
                <w:rFonts w:ascii="Gill Sans MT" w:hAnsi="Gill Sans MT"/>
              </w:rPr>
            </w:pPr>
            <w:r w:rsidRPr="003F3DA1">
              <w:rPr>
                <w:rFonts w:ascii="Gill Sans MT" w:hAnsi="Gill Sans MT"/>
              </w:rPr>
              <w:t xml:space="preserve">Computerized NIC No. </w:t>
            </w:r>
          </w:p>
        </w:tc>
        <w:tc>
          <w:tcPr>
            <w:tcW w:w="7500" w:type="dxa"/>
          </w:tcPr>
          <w:p w:rsidR="00F249DF" w:rsidRPr="003F3DA1" w:rsidRDefault="00F249DF" w:rsidP="00CE1AF9">
            <w:pPr>
              <w:spacing w:after="0" w:line="360" w:lineRule="auto"/>
              <w:rPr>
                <w:rFonts w:ascii="Gill Sans MT" w:hAnsi="Gill Sans MT"/>
              </w:rPr>
            </w:pPr>
            <w:r w:rsidRPr="003F3DA1">
              <w:rPr>
                <w:rFonts w:ascii="Gill Sans MT" w:hAnsi="Gill Sans MT"/>
              </w:rPr>
              <w:t>____________________________________________________________</w:t>
            </w:r>
          </w:p>
        </w:tc>
      </w:tr>
      <w:tr w:rsidR="00F249DF" w:rsidRPr="003F3DA1" w:rsidTr="00CE1AF9">
        <w:tc>
          <w:tcPr>
            <w:tcW w:w="2358" w:type="dxa"/>
          </w:tcPr>
          <w:p w:rsidR="00F249DF" w:rsidRPr="003F3DA1" w:rsidRDefault="00F249DF" w:rsidP="00CE1AF9">
            <w:pPr>
              <w:spacing w:after="0" w:line="360" w:lineRule="auto"/>
              <w:rPr>
                <w:rFonts w:ascii="Gill Sans MT" w:hAnsi="Gill Sans MT"/>
              </w:rPr>
            </w:pPr>
            <w:r w:rsidRPr="003F3DA1">
              <w:rPr>
                <w:rFonts w:ascii="Gill Sans MT" w:hAnsi="Gill Sans MT"/>
              </w:rPr>
              <w:t>Designation:</w:t>
            </w:r>
          </w:p>
        </w:tc>
        <w:tc>
          <w:tcPr>
            <w:tcW w:w="7500" w:type="dxa"/>
          </w:tcPr>
          <w:p w:rsidR="00F249DF" w:rsidRPr="003F3DA1" w:rsidRDefault="00F249DF" w:rsidP="00CE1AF9">
            <w:pPr>
              <w:spacing w:after="0" w:line="360" w:lineRule="auto"/>
              <w:rPr>
                <w:rFonts w:ascii="Gill Sans MT" w:hAnsi="Gill Sans MT"/>
              </w:rPr>
            </w:pPr>
            <w:r w:rsidRPr="003F3DA1">
              <w:rPr>
                <w:rFonts w:ascii="Gill Sans MT" w:hAnsi="Gill Sans MT"/>
              </w:rPr>
              <w:t>____________________________________________________________</w:t>
            </w:r>
          </w:p>
        </w:tc>
      </w:tr>
      <w:tr w:rsidR="00F249DF" w:rsidRPr="003F3DA1" w:rsidTr="00CE1AF9">
        <w:tc>
          <w:tcPr>
            <w:tcW w:w="2358" w:type="dxa"/>
          </w:tcPr>
          <w:p w:rsidR="00F249DF" w:rsidRPr="003F3DA1" w:rsidRDefault="00F249DF" w:rsidP="00CE1AF9">
            <w:pPr>
              <w:spacing w:after="0" w:line="360" w:lineRule="auto"/>
              <w:rPr>
                <w:rFonts w:ascii="Gill Sans MT" w:hAnsi="Gill Sans MT"/>
              </w:rPr>
            </w:pPr>
            <w:r w:rsidRPr="003F3DA1">
              <w:rPr>
                <w:rFonts w:ascii="Gill Sans MT" w:hAnsi="Gill Sans MT"/>
              </w:rPr>
              <w:t>Organization:</w:t>
            </w:r>
          </w:p>
        </w:tc>
        <w:tc>
          <w:tcPr>
            <w:tcW w:w="7500" w:type="dxa"/>
          </w:tcPr>
          <w:p w:rsidR="00F249DF" w:rsidRPr="003F3DA1" w:rsidRDefault="00F249DF" w:rsidP="00CE1AF9">
            <w:pPr>
              <w:spacing w:after="0" w:line="360" w:lineRule="auto"/>
              <w:rPr>
                <w:rFonts w:ascii="Gill Sans MT" w:hAnsi="Gill Sans MT"/>
              </w:rPr>
            </w:pPr>
            <w:r w:rsidRPr="003F3DA1">
              <w:rPr>
                <w:rFonts w:ascii="Gill Sans MT" w:hAnsi="Gill Sans MT"/>
              </w:rPr>
              <w:t>____________________________________________________________</w:t>
            </w:r>
          </w:p>
        </w:tc>
      </w:tr>
      <w:tr w:rsidR="00F249DF" w:rsidRPr="003F3DA1" w:rsidTr="00CE1AF9">
        <w:tc>
          <w:tcPr>
            <w:tcW w:w="2358" w:type="dxa"/>
          </w:tcPr>
          <w:p w:rsidR="00F249DF" w:rsidRPr="003F3DA1" w:rsidRDefault="00F249DF" w:rsidP="00CE1AF9">
            <w:pPr>
              <w:spacing w:after="0" w:line="360" w:lineRule="auto"/>
              <w:rPr>
                <w:rFonts w:ascii="Gill Sans MT" w:hAnsi="Gill Sans MT"/>
              </w:rPr>
            </w:pPr>
            <w:r w:rsidRPr="003F3DA1">
              <w:rPr>
                <w:rFonts w:ascii="Gill Sans MT" w:hAnsi="Gill Sans MT"/>
              </w:rPr>
              <w:t>Date:</w:t>
            </w:r>
          </w:p>
        </w:tc>
        <w:tc>
          <w:tcPr>
            <w:tcW w:w="7500" w:type="dxa"/>
          </w:tcPr>
          <w:p w:rsidR="00F249DF" w:rsidRPr="003F3DA1" w:rsidRDefault="00F249DF" w:rsidP="00CE1AF9">
            <w:pPr>
              <w:spacing w:after="0" w:line="360" w:lineRule="auto"/>
              <w:rPr>
                <w:rFonts w:ascii="Gill Sans MT" w:hAnsi="Gill Sans MT"/>
              </w:rPr>
            </w:pPr>
            <w:r w:rsidRPr="003F3DA1">
              <w:rPr>
                <w:rFonts w:ascii="Gill Sans MT" w:hAnsi="Gill Sans MT"/>
              </w:rPr>
              <w:t>____________________________________________________________</w:t>
            </w:r>
          </w:p>
        </w:tc>
      </w:tr>
    </w:tbl>
    <w:p w:rsidR="00F249DF" w:rsidRDefault="00F249DF" w:rsidP="00F249DF">
      <w:pPr>
        <w:jc w:val="both"/>
        <w:rPr>
          <w:rFonts w:ascii="Gill Sans MT" w:hAnsi="Gill Sans MT"/>
          <w:b/>
          <w:i/>
        </w:rPr>
      </w:pPr>
    </w:p>
    <w:p w:rsidR="00F249DF" w:rsidRDefault="00F249DF" w:rsidP="00F249DF">
      <w:pPr>
        <w:jc w:val="both"/>
        <w:rPr>
          <w:b/>
          <w:bCs/>
          <w:i/>
          <w:sz w:val="32"/>
          <w:szCs w:val="32"/>
          <w:u w:val="single"/>
        </w:rPr>
      </w:pPr>
      <w:r w:rsidRPr="003D65F7">
        <w:rPr>
          <w:rFonts w:ascii="Gill Sans MT" w:hAnsi="Gill Sans MT"/>
          <w:b/>
          <w:i/>
        </w:rPr>
        <w:t>Note</w:t>
      </w:r>
      <w:r w:rsidRPr="003D65F7">
        <w:rPr>
          <w:rFonts w:ascii="Gill Sans MT" w:hAnsi="Gill Sans MT"/>
          <w:i/>
        </w:rPr>
        <w:t xml:space="preserve">: Signature at the bottom of each page is required from </w:t>
      </w:r>
      <w:r w:rsidR="00E573C9">
        <w:rPr>
          <w:rFonts w:ascii="Gill Sans MT" w:hAnsi="Gill Sans MT"/>
          <w:i/>
        </w:rPr>
        <w:t xml:space="preserve">verifying </w:t>
      </w:r>
      <w:r w:rsidRPr="003D65F7">
        <w:rPr>
          <w:rFonts w:ascii="Gill Sans MT" w:hAnsi="Gill Sans MT"/>
          <w:i/>
        </w:rPr>
        <w:t>official of organization. In case of change in verifying person,</w:t>
      </w:r>
      <w:r w:rsidR="00E573C9">
        <w:rPr>
          <w:rFonts w:ascii="Gill Sans MT" w:hAnsi="Gill Sans MT"/>
          <w:i/>
        </w:rPr>
        <w:t xml:space="preserve"> the organization will notify</w:t>
      </w:r>
      <w:r w:rsidRPr="003D65F7">
        <w:rPr>
          <w:rFonts w:ascii="Gill Sans MT" w:hAnsi="Gill Sans MT"/>
          <w:i/>
        </w:rPr>
        <w:t xml:space="preserve"> PDMA-PaRRSA. </w:t>
      </w:r>
    </w:p>
    <w:p w:rsidR="00F249DF" w:rsidRDefault="00F249DF" w:rsidP="0089497C">
      <w:pPr>
        <w:jc w:val="center"/>
        <w:rPr>
          <w:rFonts w:ascii="Gill Sans MT" w:hAnsi="Gill Sans MT" w:cs="Arial"/>
          <w:b/>
          <w:sz w:val="28"/>
          <w:szCs w:val="28"/>
        </w:rPr>
      </w:pPr>
    </w:p>
    <w:p w:rsidR="00E81378" w:rsidRDefault="00E81378" w:rsidP="00E81378">
      <w:pPr>
        <w:jc w:val="right"/>
        <w:rPr>
          <w:rStyle w:val="apple-style-span"/>
          <w:rFonts w:cs="Simplified Arabic"/>
        </w:rPr>
      </w:pPr>
      <w:r>
        <w:rPr>
          <w:rFonts w:ascii="Gill Sans MT" w:hAnsi="Gill Sans MT"/>
          <w:b/>
        </w:rPr>
        <w:t>Annexure-3</w:t>
      </w:r>
    </w:p>
    <w:p w:rsidR="00E81378" w:rsidRDefault="00E81378" w:rsidP="0089497C">
      <w:pPr>
        <w:jc w:val="center"/>
        <w:rPr>
          <w:rFonts w:ascii="Gill Sans MT" w:hAnsi="Gill Sans MT" w:cs="Arial"/>
          <w:b/>
          <w:sz w:val="28"/>
          <w:szCs w:val="28"/>
        </w:rPr>
      </w:pPr>
    </w:p>
    <w:p w:rsidR="0089497C" w:rsidRPr="00A67201" w:rsidRDefault="0089497C" w:rsidP="0089497C">
      <w:pPr>
        <w:jc w:val="center"/>
        <w:rPr>
          <w:rStyle w:val="apple-style-span"/>
          <w:rFonts w:ascii="Gill Sans MT" w:hAnsi="Gill Sans MT" w:cs="Simplified Arabic"/>
          <w:b/>
          <w:sz w:val="28"/>
          <w:szCs w:val="28"/>
        </w:rPr>
      </w:pPr>
      <w:r w:rsidRPr="00A67201">
        <w:rPr>
          <w:rFonts w:ascii="Gill Sans MT" w:hAnsi="Gill Sans MT" w:cs="Arial"/>
          <w:b/>
          <w:sz w:val="28"/>
          <w:szCs w:val="28"/>
        </w:rPr>
        <w:t xml:space="preserve">Memorandum of </w:t>
      </w:r>
      <w:r w:rsidR="00A97643">
        <w:rPr>
          <w:rFonts w:ascii="Gill Sans MT" w:hAnsi="Gill Sans MT" w:cs="Arial"/>
          <w:b/>
          <w:sz w:val="28"/>
          <w:szCs w:val="28"/>
        </w:rPr>
        <w:t>Understanding (</w:t>
      </w:r>
      <w:r w:rsidR="00BA66BB">
        <w:rPr>
          <w:rFonts w:ascii="Gill Sans MT" w:hAnsi="Gill Sans MT" w:cs="Arial"/>
          <w:b/>
          <w:sz w:val="28"/>
          <w:szCs w:val="28"/>
        </w:rPr>
        <w:t>MOU</w:t>
      </w:r>
      <w:r w:rsidRPr="00A67201">
        <w:rPr>
          <w:rFonts w:ascii="Gill Sans MT" w:hAnsi="Gill Sans MT" w:cs="Arial"/>
          <w:b/>
          <w:sz w:val="28"/>
          <w:szCs w:val="28"/>
        </w:rPr>
        <w:t>)</w:t>
      </w:r>
    </w:p>
    <w:p w:rsidR="00003E15" w:rsidRPr="00A67201" w:rsidRDefault="00003E15" w:rsidP="0089497C">
      <w:pPr>
        <w:jc w:val="right"/>
        <w:rPr>
          <w:rStyle w:val="apple-style-span"/>
          <w:rFonts w:cs="Simplified Arabic"/>
        </w:rPr>
      </w:pPr>
    </w:p>
    <w:p w:rsidR="0089497C" w:rsidRPr="00A67201" w:rsidRDefault="0089497C" w:rsidP="0089497C">
      <w:pPr>
        <w:jc w:val="right"/>
        <w:rPr>
          <w:rStyle w:val="apple-style-span"/>
          <w:rFonts w:cs="Simplified Arabic"/>
        </w:rPr>
      </w:pPr>
    </w:p>
    <w:p w:rsidR="0089497C" w:rsidRPr="00A67201" w:rsidRDefault="0089497C" w:rsidP="0089497C">
      <w:pPr>
        <w:jc w:val="right"/>
        <w:rPr>
          <w:rStyle w:val="apple-style-span"/>
          <w:rFonts w:ascii="Gill Sans MT" w:hAnsi="Gill Sans MT" w:cs="Simplified Arabic"/>
        </w:rPr>
      </w:pPr>
    </w:p>
    <w:p w:rsidR="0089497C" w:rsidRDefault="0089497C" w:rsidP="0089497C">
      <w:pPr>
        <w:rPr>
          <w:rStyle w:val="apple-style-span"/>
          <w:rFonts w:ascii="Gill Sans MT" w:hAnsi="Gill Sans MT" w:cs="Simplified Arabic"/>
        </w:rPr>
      </w:pPr>
      <w:r w:rsidRPr="00A67201">
        <w:rPr>
          <w:rStyle w:val="apple-style-span"/>
          <w:rFonts w:ascii="Gill Sans MT" w:hAnsi="Gill Sans MT" w:cs="Simplified Arabic"/>
        </w:rPr>
        <w:t>For the Project</w:t>
      </w:r>
    </w:p>
    <w:p w:rsidR="0089497C" w:rsidRDefault="0089497C" w:rsidP="0089497C">
      <w:pPr>
        <w:tabs>
          <w:tab w:val="right" w:pos="5886"/>
        </w:tabs>
        <w:rPr>
          <w:rFonts w:ascii="Gill Sans MT" w:hAnsi="Gill Sans MT" w:cs="Arial"/>
          <w:b/>
          <w:i/>
          <w:iCs/>
        </w:rPr>
      </w:pPr>
    </w:p>
    <w:p w:rsidR="0089497C" w:rsidRDefault="0089497C" w:rsidP="0089497C">
      <w:pPr>
        <w:pStyle w:val="Title"/>
        <w:jc w:val="left"/>
        <w:rPr>
          <w:rFonts w:ascii="Gill Sans MT" w:hAnsi="Gill Sans MT"/>
          <w:sz w:val="22"/>
          <w:szCs w:val="22"/>
        </w:rPr>
      </w:pPr>
    </w:p>
    <w:p w:rsidR="0089497C" w:rsidRDefault="0089497C" w:rsidP="0089497C">
      <w:pPr>
        <w:rPr>
          <w:rFonts w:ascii="Gill Sans MT" w:hAnsi="Gill Sans MT" w:cs="Arial"/>
          <w:b/>
        </w:rPr>
      </w:pPr>
      <w:r>
        <w:rPr>
          <w:rFonts w:ascii="Gill Sans MT" w:hAnsi="Gill Sans MT" w:cs="Calibri"/>
        </w:rPr>
        <w:t>____________________________________________________________________________</w:t>
      </w:r>
    </w:p>
    <w:p w:rsidR="0089497C" w:rsidRDefault="0089497C" w:rsidP="0089497C">
      <w:pPr>
        <w:tabs>
          <w:tab w:val="right" w:pos="5886"/>
        </w:tabs>
        <w:rPr>
          <w:rFonts w:ascii="Gill Sans MT" w:hAnsi="Gill Sans MT" w:cs="Arial"/>
          <w:b/>
          <w:rtl/>
        </w:rPr>
      </w:pPr>
    </w:p>
    <w:p w:rsidR="0089497C" w:rsidRDefault="0089497C" w:rsidP="0089497C">
      <w:pPr>
        <w:tabs>
          <w:tab w:val="right" w:pos="5886"/>
        </w:tabs>
        <w:rPr>
          <w:rFonts w:ascii="Gill Sans MT" w:hAnsi="Gill Sans MT" w:cs="Arial"/>
          <w:b/>
        </w:rPr>
      </w:pPr>
    </w:p>
    <w:p w:rsidR="0089497C" w:rsidRDefault="0089497C" w:rsidP="0089497C">
      <w:pPr>
        <w:tabs>
          <w:tab w:val="right" w:pos="5886"/>
        </w:tabs>
        <w:rPr>
          <w:rFonts w:ascii="Gill Sans MT" w:hAnsi="Gill Sans MT" w:cs="Arial"/>
          <w:b/>
          <w:i/>
          <w:rtl/>
        </w:rPr>
      </w:pPr>
    </w:p>
    <w:p w:rsidR="0089497C" w:rsidRDefault="0089497C" w:rsidP="0089497C">
      <w:pPr>
        <w:tabs>
          <w:tab w:val="right" w:pos="5886"/>
        </w:tabs>
        <w:rPr>
          <w:rFonts w:ascii="Gill Sans MT" w:hAnsi="Gill Sans MT" w:cs="Arial"/>
          <w:b/>
          <w:i/>
        </w:rPr>
      </w:pPr>
      <w:r w:rsidRPr="00A67201">
        <w:rPr>
          <w:rFonts w:ascii="Gill Sans MT" w:hAnsi="Gill Sans MT" w:cs="Arial"/>
          <w:b/>
          <w:i/>
          <w:rtl/>
        </w:rPr>
        <w:t>Between</w:t>
      </w:r>
    </w:p>
    <w:p w:rsidR="0089497C" w:rsidRDefault="0089497C" w:rsidP="0089497C">
      <w:pPr>
        <w:tabs>
          <w:tab w:val="right" w:pos="5886"/>
        </w:tabs>
        <w:rPr>
          <w:rFonts w:ascii="Gill Sans MT" w:hAnsi="Gill Sans MT" w:cs="Arial"/>
          <w:b/>
          <w:i/>
        </w:rPr>
      </w:pPr>
    </w:p>
    <w:p w:rsidR="0089497C" w:rsidRDefault="0089497C" w:rsidP="0089497C">
      <w:pPr>
        <w:tabs>
          <w:tab w:val="right" w:pos="5886"/>
        </w:tabs>
        <w:rPr>
          <w:rFonts w:ascii="Gill Sans MT" w:hAnsi="Gill Sans MT" w:cs="Arial"/>
          <w:b/>
          <w:i/>
        </w:rPr>
      </w:pPr>
    </w:p>
    <w:p w:rsidR="0089497C" w:rsidRDefault="0089497C" w:rsidP="0089497C">
      <w:pPr>
        <w:tabs>
          <w:tab w:val="right" w:pos="5886"/>
        </w:tabs>
        <w:rPr>
          <w:rFonts w:ascii="Gill Sans MT" w:hAnsi="Gill Sans MT" w:cs="Arial"/>
          <w:b/>
          <w:i/>
          <w:rtl/>
        </w:rPr>
      </w:pPr>
      <w:r w:rsidRPr="00A67201">
        <w:rPr>
          <w:rFonts w:ascii="Gill Sans MT" w:hAnsi="Gill Sans MT" w:cs="Arial"/>
          <w:b/>
          <w:i/>
          <w:rtl/>
        </w:rPr>
        <w:t>First Party</w:t>
      </w:r>
    </w:p>
    <w:p w:rsidR="0089497C" w:rsidRDefault="0089497C" w:rsidP="0089497C">
      <w:pPr>
        <w:tabs>
          <w:tab w:val="right" w:pos="5886"/>
        </w:tabs>
        <w:rPr>
          <w:rFonts w:ascii="Gill Sans MT" w:hAnsi="Gill Sans MT" w:cs="Arial"/>
          <w:b/>
          <w:i/>
          <w:rtl/>
        </w:rPr>
      </w:pPr>
    </w:p>
    <w:p w:rsidR="0089497C" w:rsidRDefault="0089497C" w:rsidP="0089497C">
      <w:pPr>
        <w:tabs>
          <w:tab w:val="right" w:pos="5886"/>
        </w:tabs>
        <w:rPr>
          <w:rFonts w:ascii="Gill Sans MT" w:hAnsi="Gill Sans MT" w:cs="Arial"/>
          <w:b/>
          <w:i/>
          <w:rtl/>
        </w:rPr>
      </w:pPr>
      <w:r w:rsidRPr="00A67201">
        <w:rPr>
          <w:rFonts w:ascii="Gill Sans MT" w:hAnsi="Gill Sans MT" w:cs="Arial"/>
          <w:b/>
          <w:i/>
          <w:rtl/>
        </w:rPr>
        <w:t>And</w:t>
      </w:r>
    </w:p>
    <w:p w:rsidR="0089497C" w:rsidRPr="00A67201" w:rsidRDefault="0089497C" w:rsidP="0089497C">
      <w:pPr>
        <w:tabs>
          <w:tab w:val="right" w:pos="5886"/>
        </w:tabs>
        <w:rPr>
          <w:rFonts w:ascii="Gill Sans MT" w:hAnsi="Gill Sans MT" w:cs="Arial"/>
          <w:b/>
          <w:i/>
          <w:rtl/>
        </w:rPr>
      </w:pPr>
    </w:p>
    <w:p w:rsidR="0089497C" w:rsidRPr="00A67201" w:rsidRDefault="0089497C" w:rsidP="0089497C">
      <w:pPr>
        <w:rPr>
          <w:rFonts w:ascii="Gill Sans MT" w:hAnsi="Gill Sans MT" w:cs="Arial"/>
          <w:b/>
        </w:rPr>
      </w:pPr>
      <w:r>
        <w:rPr>
          <w:rFonts w:ascii="Gill Sans MT" w:hAnsi="Gill Sans MT" w:cs="Calibri"/>
        </w:rPr>
        <w:t>____________________________________________________________________________</w:t>
      </w:r>
    </w:p>
    <w:p w:rsidR="0089497C" w:rsidRDefault="0089497C" w:rsidP="0089497C">
      <w:pPr>
        <w:tabs>
          <w:tab w:val="right" w:pos="5886"/>
        </w:tabs>
        <w:rPr>
          <w:rFonts w:ascii="Gill Sans MT" w:hAnsi="Gill Sans MT" w:cs="Arial"/>
          <w:b/>
          <w:i/>
          <w:rtl/>
        </w:rPr>
      </w:pPr>
    </w:p>
    <w:p w:rsidR="0089497C" w:rsidRDefault="0089497C" w:rsidP="0089497C">
      <w:pPr>
        <w:tabs>
          <w:tab w:val="right" w:pos="5886"/>
        </w:tabs>
        <w:rPr>
          <w:rFonts w:ascii="Gill Sans MT" w:hAnsi="Gill Sans MT" w:cs="Arial"/>
          <w:b/>
        </w:rPr>
      </w:pPr>
      <w:r w:rsidRPr="00A67201">
        <w:rPr>
          <w:rFonts w:ascii="Gill Sans MT" w:hAnsi="Gill Sans MT" w:cs="Arial"/>
          <w:b/>
          <w:rtl/>
        </w:rPr>
        <w:t>Second Party</w:t>
      </w:r>
    </w:p>
    <w:p w:rsidR="0089497C" w:rsidRDefault="0089497C" w:rsidP="0089497C">
      <w:pPr>
        <w:spacing w:after="0" w:line="240" w:lineRule="auto"/>
        <w:rPr>
          <w:rStyle w:val="apple-style-span"/>
          <w:rFonts w:ascii="Gill Sans MT" w:hAnsi="Gill Sans MT"/>
        </w:rPr>
      </w:pPr>
    </w:p>
    <w:p w:rsidR="0089497C" w:rsidRDefault="0089497C" w:rsidP="0089497C">
      <w:pPr>
        <w:spacing w:after="0"/>
        <w:rPr>
          <w:rStyle w:val="apple-style-span"/>
          <w:rFonts w:ascii="Gill Sans MT" w:hAnsi="Gill Sans MT"/>
        </w:rPr>
      </w:pPr>
      <w:r w:rsidRPr="00A67201">
        <w:rPr>
          <w:rStyle w:val="apple-style-span"/>
          <w:rFonts w:ascii="Gill Sans MT" w:hAnsi="Gill Sans MT"/>
        </w:rPr>
        <w:t>Provincia</w:t>
      </w:r>
      <w:r>
        <w:rPr>
          <w:rStyle w:val="apple-style-span"/>
          <w:rFonts w:ascii="Gill Sans MT" w:hAnsi="Gill Sans MT"/>
        </w:rPr>
        <w:t>l Disaster Management Authority-</w:t>
      </w:r>
    </w:p>
    <w:p w:rsidR="0089497C" w:rsidRDefault="0089497C" w:rsidP="0089497C">
      <w:pPr>
        <w:spacing w:after="0"/>
        <w:rPr>
          <w:rStyle w:val="apple-style-span"/>
          <w:rFonts w:ascii="Gill Sans MT" w:hAnsi="Gill Sans MT"/>
        </w:rPr>
      </w:pPr>
      <w:r w:rsidRPr="00A67201">
        <w:rPr>
          <w:rStyle w:val="apple-style-span"/>
          <w:rFonts w:ascii="Gill Sans MT" w:hAnsi="Gill Sans MT"/>
        </w:rPr>
        <w:t>Civil Secretariat Khyber Pakhtunkhwa</w:t>
      </w:r>
    </w:p>
    <w:p w:rsidR="0089497C" w:rsidRDefault="0089497C" w:rsidP="0089497C">
      <w:pPr>
        <w:spacing w:after="0"/>
        <w:rPr>
          <w:rStyle w:val="apple-style-span"/>
          <w:rFonts w:ascii="Gill Sans MT" w:hAnsi="Gill Sans MT"/>
        </w:rPr>
      </w:pPr>
      <w:r w:rsidRPr="00A67201">
        <w:rPr>
          <w:rStyle w:val="apple-style-span"/>
          <w:rFonts w:ascii="Gill Sans MT" w:hAnsi="Gill Sans MT"/>
        </w:rPr>
        <w:t>Peshawar, Pakistan</w:t>
      </w:r>
    </w:p>
    <w:p w:rsidR="00414730" w:rsidRDefault="00414730" w:rsidP="0089497C">
      <w:pPr>
        <w:spacing w:line="360" w:lineRule="auto"/>
        <w:jc w:val="center"/>
        <w:rPr>
          <w:rFonts w:ascii="Gill Sans MT" w:hAnsi="Gill Sans MT" w:cs="Arial"/>
          <w:b/>
          <w:sz w:val="24"/>
          <w:szCs w:val="24"/>
          <w:u w:val="single"/>
        </w:rPr>
      </w:pPr>
    </w:p>
    <w:p w:rsidR="0089497C" w:rsidRPr="008454F7" w:rsidRDefault="002F0A31" w:rsidP="0089497C">
      <w:pPr>
        <w:spacing w:line="360" w:lineRule="auto"/>
        <w:jc w:val="center"/>
        <w:rPr>
          <w:rFonts w:ascii="Gill Sans MT" w:hAnsi="Gill Sans MT" w:cs="Arial"/>
          <w:b/>
          <w:bCs/>
          <w:sz w:val="24"/>
          <w:szCs w:val="24"/>
          <w:u w:val="single"/>
        </w:rPr>
      </w:pPr>
      <w:r>
        <w:rPr>
          <w:rFonts w:ascii="Gill Sans MT" w:hAnsi="Gill Sans MT" w:cs="Arial"/>
          <w:b/>
          <w:sz w:val="24"/>
          <w:szCs w:val="24"/>
          <w:u w:val="single"/>
        </w:rPr>
        <w:t xml:space="preserve">Template for </w:t>
      </w:r>
      <w:r w:rsidR="0089497C" w:rsidRPr="008454F7">
        <w:rPr>
          <w:rFonts w:ascii="Gill Sans MT" w:hAnsi="Gill Sans MT" w:cs="Arial"/>
          <w:b/>
          <w:sz w:val="24"/>
          <w:szCs w:val="24"/>
          <w:u w:val="single"/>
        </w:rPr>
        <w:t>Memorandum of Understanding</w:t>
      </w:r>
      <w:r w:rsidR="0089497C">
        <w:rPr>
          <w:rFonts w:ascii="Gill Sans MT" w:hAnsi="Gill Sans MT" w:cs="Arial"/>
          <w:b/>
          <w:szCs w:val="24"/>
          <w:u w:val="single"/>
        </w:rPr>
        <w:t xml:space="preserve"> (</w:t>
      </w:r>
      <w:r w:rsidR="00BA66BB">
        <w:rPr>
          <w:rFonts w:ascii="Gill Sans MT" w:hAnsi="Gill Sans MT" w:cs="Arial"/>
          <w:b/>
          <w:szCs w:val="24"/>
          <w:u w:val="single"/>
        </w:rPr>
        <w:t>MOU</w:t>
      </w:r>
      <w:r w:rsidR="0089497C">
        <w:rPr>
          <w:rFonts w:ascii="Gill Sans MT" w:hAnsi="Gill Sans MT" w:cs="Arial"/>
          <w:b/>
          <w:szCs w:val="24"/>
          <w:u w:val="single"/>
        </w:rPr>
        <w:t>)</w:t>
      </w:r>
    </w:p>
    <w:p w:rsidR="0089497C" w:rsidRPr="00DA4511" w:rsidRDefault="0089497C" w:rsidP="0089497C">
      <w:pPr>
        <w:spacing w:line="360" w:lineRule="auto"/>
        <w:jc w:val="both"/>
        <w:rPr>
          <w:rFonts w:ascii="Gill Sans MT" w:hAnsi="Gill Sans MT" w:cs="Arial"/>
        </w:rPr>
      </w:pPr>
      <w:r w:rsidRPr="00DA4511">
        <w:rPr>
          <w:rFonts w:ascii="Gill Sans MT" w:hAnsi="Gill Sans MT" w:cs="Arial"/>
        </w:rPr>
        <w:t xml:space="preserve">This </w:t>
      </w:r>
      <w:r w:rsidR="00BA66BB">
        <w:rPr>
          <w:rFonts w:ascii="Gill Sans MT" w:hAnsi="Gill Sans MT" w:cs="Arial"/>
        </w:rPr>
        <w:t>MOU</w:t>
      </w:r>
      <w:r>
        <w:rPr>
          <w:rFonts w:ascii="Gill Sans MT" w:hAnsi="Gill Sans MT" w:cs="Arial"/>
        </w:rPr>
        <w:t xml:space="preserve"> </w:t>
      </w:r>
      <w:r w:rsidRPr="00DA4511">
        <w:rPr>
          <w:rFonts w:ascii="Gill Sans MT" w:hAnsi="Gill Sans MT" w:cs="Arial"/>
        </w:rPr>
        <w:t xml:space="preserve">is herby made as on </w:t>
      </w:r>
      <w:r>
        <w:rPr>
          <w:rFonts w:ascii="Gill Sans MT" w:hAnsi="Gill Sans MT" w:cs="Arial"/>
        </w:rPr>
        <w:t>__</w:t>
      </w:r>
      <w:r w:rsidRPr="00DA4511">
        <w:rPr>
          <w:rFonts w:ascii="Gill Sans MT" w:hAnsi="Gill Sans MT" w:cs="Arial"/>
        </w:rPr>
        <w:t>__/_</w:t>
      </w:r>
      <w:r>
        <w:rPr>
          <w:rFonts w:ascii="Gill Sans MT" w:hAnsi="Gill Sans MT" w:cs="Arial"/>
        </w:rPr>
        <w:t>__</w:t>
      </w:r>
      <w:r w:rsidRPr="00DA4511">
        <w:rPr>
          <w:rFonts w:ascii="Gill Sans MT" w:hAnsi="Gill Sans MT" w:cs="Arial"/>
        </w:rPr>
        <w:t xml:space="preserve">_ </w:t>
      </w:r>
      <w:r>
        <w:rPr>
          <w:rFonts w:ascii="Gill Sans MT" w:hAnsi="Gill Sans MT" w:cs="Arial"/>
        </w:rPr>
        <w:t>/2012</w:t>
      </w:r>
      <w:r w:rsidRPr="00DA4511">
        <w:rPr>
          <w:rFonts w:ascii="Gill Sans MT" w:hAnsi="Gill Sans MT" w:cs="Arial"/>
        </w:rPr>
        <w:t xml:space="preserve"> at Peshaw</w:t>
      </w:r>
      <w:r w:rsidR="00E573C9">
        <w:rPr>
          <w:rFonts w:ascii="Gill Sans MT" w:hAnsi="Gill Sans MT" w:cs="Arial"/>
        </w:rPr>
        <w:t>ar-Pakistan and dully signed,</w:t>
      </w:r>
      <w:ins w:id="38" w:author="user" w:date="2013-05-08T13:01:00Z">
        <w:r w:rsidR="002F0A31">
          <w:rPr>
            <w:rFonts w:ascii="Gill Sans MT" w:hAnsi="Gill Sans MT" w:cs="Arial"/>
          </w:rPr>
          <w:t xml:space="preserve"> </w:t>
        </w:r>
      </w:ins>
      <w:r w:rsidRPr="00DA4511">
        <w:rPr>
          <w:rFonts w:ascii="Gill Sans MT" w:hAnsi="Gill Sans MT" w:cs="Arial"/>
        </w:rPr>
        <w:t>verified</w:t>
      </w:r>
      <w:r w:rsidR="00E573C9">
        <w:rPr>
          <w:rFonts w:ascii="Gill Sans MT" w:hAnsi="Gill Sans MT" w:cs="Arial"/>
        </w:rPr>
        <w:t>,</w:t>
      </w:r>
      <w:r w:rsidRPr="00DA4511">
        <w:rPr>
          <w:rFonts w:ascii="Gill Sans MT" w:hAnsi="Gill Sans MT" w:cs="Arial"/>
        </w:rPr>
        <w:t xml:space="preserve"> an</w:t>
      </w:r>
      <w:r>
        <w:rPr>
          <w:rFonts w:ascii="Gill Sans MT" w:hAnsi="Gill Sans MT" w:cs="Arial"/>
        </w:rPr>
        <w:t>d agreed</w:t>
      </w:r>
    </w:p>
    <w:p w:rsidR="0089497C" w:rsidRDefault="0089497C" w:rsidP="0089497C">
      <w:pPr>
        <w:pStyle w:val="Heading1"/>
        <w:spacing w:line="360" w:lineRule="auto"/>
        <w:jc w:val="center"/>
        <w:rPr>
          <w:rFonts w:ascii="Gill Sans MT" w:hAnsi="Gill Sans MT" w:cs="Arial"/>
          <w:sz w:val="22"/>
          <w:szCs w:val="22"/>
        </w:rPr>
      </w:pPr>
      <w:r w:rsidRPr="00DA4511">
        <w:rPr>
          <w:rFonts w:ascii="Gill Sans MT" w:hAnsi="Gill Sans MT" w:cs="Arial"/>
          <w:sz w:val="22"/>
          <w:szCs w:val="22"/>
        </w:rPr>
        <w:t>B</w:t>
      </w:r>
      <w:r>
        <w:rPr>
          <w:rFonts w:ascii="Gill Sans MT" w:hAnsi="Gill Sans MT" w:cs="Arial"/>
          <w:sz w:val="22"/>
          <w:szCs w:val="22"/>
        </w:rPr>
        <w:t>y</w:t>
      </w:r>
      <w:r w:rsidRPr="00DA4511">
        <w:rPr>
          <w:rFonts w:ascii="Gill Sans MT" w:hAnsi="Gill Sans MT" w:cs="Arial"/>
          <w:sz w:val="22"/>
          <w:szCs w:val="22"/>
        </w:rPr>
        <w:t xml:space="preserve"> </w:t>
      </w:r>
      <w:r>
        <w:rPr>
          <w:rFonts w:ascii="Gill Sans MT" w:hAnsi="Gill Sans MT" w:cs="Arial"/>
          <w:sz w:val="22"/>
          <w:szCs w:val="22"/>
        </w:rPr>
        <w:t>and Between</w:t>
      </w:r>
    </w:p>
    <w:p w:rsidR="0089497C" w:rsidRPr="00DA4511" w:rsidRDefault="00B32711" w:rsidP="0089497C">
      <w:pPr>
        <w:spacing w:line="360" w:lineRule="auto"/>
        <w:jc w:val="center"/>
        <w:rPr>
          <w:rFonts w:ascii="Gill Sans MT" w:hAnsi="Gill Sans MT" w:cs="Arial"/>
          <w:b/>
          <w:i/>
        </w:rPr>
      </w:pPr>
      <w:r w:rsidRPr="00D73521">
        <w:rPr>
          <w:rFonts w:ascii="Gill Sans MT" w:hAnsi="Gill Sans MT" w:cs="Arial"/>
          <w:b/>
          <w:i/>
        </w:rPr>
        <w:t>(</w:t>
      </w:r>
      <w:r w:rsidR="0089497C" w:rsidRPr="00D73521">
        <w:rPr>
          <w:rFonts w:ascii="Gill Sans MT" w:hAnsi="Gill Sans MT" w:cs="Arial"/>
          <w:b/>
          <w:i/>
        </w:rPr>
        <w:t xml:space="preserve"> Organization Name along with address and head/country director name</w:t>
      </w:r>
      <w:r w:rsidRPr="00D73521">
        <w:rPr>
          <w:rFonts w:ascii="Gill Sans MT" w:hAnsi="Gill Sans MT" w:cs="Arial"/>
          <w:b/>
          <w:i/>
        </w:rPr>
        <w:t>)</w:t>
      </w:r>
    </w:p>
    <w:p w:rsidR="0089497C" w:rsidRPr="00DA4511" w:rsidRDefault="0089497C" w:rsidP="0089497C">
      <w:pPr>
        <w:spacing w:line="360" w:lineRule="auto"/>
        <w:jc w:val="both"/>
        <w:rPr>
          <w:rFonts w:ascii="Gill Sans MT" w:hAnsi="Gill Sans MT" w:cs="Arial"/>
          <w:bCs/>
        </w:rPr>
      </w:pPr>
      <w:r w:rsidRPr="00DA4511">
        <w:rPr>
          <w:rFonts w:ascii="Gill Sans MT" w:hAnsi="Gill Sans MT" w:cs="Arial"/>
          <w:bCs/>
        </w:rPr>
        <w:t xml:space="preserve"> (hereinafter referred as the first party)</w:t>
      </w:r>
    </w:p>
    <w:p w:rsidR="0089497C" w:rsidRPr="00DA4511" w:rsidRDefault="0089497C" w:rsidP="0089497C">
      <w:pPr>
        <w:spacing w:line="360" w:lineRule="auto"/>
        <w:jc w:val="center"/>
        <w:rPr>
          <w:rFonts w:ascii="Gill Sans MT" w:hAnsi="Gill Sans MT" w:cs="Arial"/>
          <w:b/>
          <w:bCs/>
        </w:rPr>
      </w:pPr>
      <w:r w:rsidRPr="00DA4511">
        <w:rPr>
          <w:rFonts w:ascii="Gill Sans MT" w:hAnsi="Gill Sans MT" w:cs="Arial"/>
          <w:b/>
          <w:bCs/>
        </w:rPr>
        <w:t>And</w:t>
      </w:r>
    </w:p>
    <w:p w:rsidR="0089497C" w:rsidRPr="00DA4511" w:rsidRDefault="0089497C" w:rsidP="0089497C">
      <w:pPr>
        <w:spacing w:line="360" w:lineRule="auto"/>
        <w:jc w:val="both"/>
        <w:rPr>
          <w:rFonts w:ascii="Gill Sans MT" w:hAnsi="Gill Sans MT" w:cs="Arial"/>
          <w:bCs/>
        </w:rPr>
      </w:pPr>
      <w:r w:rsidRPr="00DA4511">
        <w:rPr>
          <w:rFonts w:ascii="Gill Sans MT" w:hAnsi="Gill Sans MT" w:cs="Arial"/>
          <w:bCs/>
        </w:rPr>
        <w:t xml:space="preserve">Provincial Disaster Management Authority (PDMA) </w:t>
      </w:r>
      <w:r w:rsidR="00E573C9">
        <w:rPr>
          <w:rFonts w:ascii="Gill Sans MT" w:hAnsi="Gill Sans MT" w:cs="Arial"/>
          <w:bCs/>
        </w:rPr>
        <w:t>b</w:t>
      </w:r>
      <w:r w:rsidRPr="00DA4511">
        <w:rPr>
          <w:rFonts w:ascii="Gill Sans MT" w:hAnsi="Gill Sans MT" w:cs="Arial"/>
          <w:bCs/>
        </w:rPr>
        <w:t xml:space="preserve">ased in Peshawar through its </w:t>
      </w:r>
      <w:r>
        <w:rPr>
          <w:rFonts w:ascii="Gill Sans MT" w:hAnsi="Gill Sans MT" w:cs="Arial"/>
          <w:b/>
          <w:bCs/>
        </w:rPr>
        <w:t xml:space="preserve">Director General  </w:t>
      </w:r>
      <w:r w:rsidR="00B32711">
        <w:rPr>
          <w:rFonts w:ascii="Gill Sans MT" w:hAnsi="Gill Sans MT" w:cs="Arial"/>
          <w:b/>
          <w:bCs/>
        </w:rPr>
        <w:t>_____________________________</w:t>
      </w:r>
      <w:r>
        <w:rPr>
          <w:rFonts w:ascii="Gill Sans MT" w:hAnsi="Gill Sans MT" w:cs="Arial"/>
          <w:b/>
          <w:bCs/>
        </w:rPr>
        <w:t xml:space="preserve">, </w:t>
      </w:r>
      <w:r w:rsidRPr="00DA4511">
        <w:rPr>
          <w:rFonts w:ascii="Gill Sans MT" w:hAnsi="Gill Sans MT" w:cs="Arial"/>
          <w:bCs/>
        </w:rPr>
        <w:t>Civil Secretariat Peshawar, Khyber Pakhtunkhwa (hereinafter referred</w:t>
      </w:r>
      <w:r w:rsidR="00E573C9">
        <w:rPr>
          <w:rFonts w:ascii="Gill Sans MT" w:hAnsi="Gill Sans MT" w:cs="Arial"/>
          <w:bCs/>
        </w:rPr>
        <w:t xml:space="preserve"> to </w:t>
      </w:r>
      <w:r w:rsidRPr="00DA4511">
        <w:rPr>
          <w:rFonts w:ascii="Gill Sans MT" w:hAnsi="Gill Sans MT" w:cs="Arial"/>
          <w:bCs/>
        </w:rPr>
        <w:t>as the second party)</w:t>
      </w:r>
    </w:p>
    <w:p w:rsidR="0089497C" w:rsidRPr="00DA4511" w:rsidRDefault="0089497C" w:rsidP="0089497C">
      <w:pPr>
        <w:spacing w:line="360" w:lineRule="auto"/>
        <w:jc w:val="both"/>
        <w:rPr>
          <w:rFonts w:ascii="Gill Sans MT" w:hAnsi="Gill Sans MT" w:cs="Arial"/>
          <w:bCs/>
        </w:rPr>
      </w:pPr>
      <w:r w:rsidRPr="00DA4511">
        <w:rPr>
          <w:rFonts w:ascii="Gill Sans MT" w:hAnsi="Gill Sans MT" w:cs="Arial"/>
          <w:bCs/>
        </w:rPr>
        <w:t>Prelude:-</w:t>
      </w:r>
    </w:p>
    <w:p w:rsidR="00D73521" w:rsidRDefault="0089497C" w:rsidP="003F54EB">
      <w:pPr>
        <w:numPr>
          <w:ilvl w:val="0"/>
          <w:numId w:val="17"/>
        </w:numPr>
        <w:spacing w:after="0" w:line="360" w:lineRule="auto"/>
        <w:jc w:val="both"/>
        <w:rPr>
          <w:rFonts w:ascii="Gill Sans MT" w:hAnsi="Gill Sans MT" w:cs="Arial"/>
        </w:rPr>
      </w:pPr>
      <w:r w:rsidRPr="00D73521">
        <w:rPr>
          <w:rFonts w:ascii="Gill Sans MT" w:hAnsi="Gill Sans MT" w:cs="Arial"/>
        </w:rPr>
        <w:t xml:space="preserve">And whereas the first party wishes to finance and implement reconstruction/rehabilitation projects/programs in </w:t>
      </w:r>
      <w:r w:rsidR="00B32711" w:rsidRPr="00D73521">
        <w:rPr>
          <w:rFonts w:ascii="Gill Sans MT" w:hAnsi="Gill Sans MT" w:cs="Arial"/>
        </w:rPr>
        <w:t>(</w:t>
      </w:r>
      <w:r w:rsidRPr="00D73521">
        <w:rPr>
          <w:rFonts w:ascii="Gill Sans MT" w:hAnsi="Gill Sans MT" w:cs="Arial"/>
          <w:u w:val="single"/>
        </w:rPr>
        <w:t>Sector Name</w:t>
      </w:r>
      <w:r w:rsidR="00B32711" w:rsidRPr="00D73521">
        <w:rPr>
          <w:rFonts w:ascii="Gill Sans MT" w:hAnsi="Gill Sans MT" w:cs="Arial"/>
          <w:u w:val="single"/>
        </w:rPr>
        <w:t>)</w:t>
      </w:r>
      <w:r w:rsidRPr="00D73521">
        <w:rPr>
          <w:rFonts w:ascii="Gill Sans MT" w:hAnsi="Gill Sans MT" w:cs="Arial"/>
          <w:u w:val="single"/>
        </w:rPr>
        <w:t xml:space="preserve"> </w:t>
      </w:r>
      <w:r w:rsidRPr="00D73521">
        <w:rPr>
          <w:rFonts w:ascii="Gill Sans MT" w:hAnsi="Gill Sans MT" w:cs="Arial"/>
        </w:rPr>
        <w:t xml:space="preserve">sector(s). It identifies to intervene in </w:t>
      </w:r>
      <w:r w:rsidR="00E573C9" w:rsidRPr="00D73521">
        <w:rPr>
          <w:rFonts w:ascii="Gill Sans MT" w:hAnsi="Gill Sans MT" w:cs="Arial"/>
        </w:rPr>
        <w:t xml:space="preserve">Khyber Pakhtunkhwa </w:t>
      </w:r>
      <w:r w:rsidRPr="00D73521">
        <w:rPr>
          <w:rFonts w:ascii="Gill Sans MT" w:hAnsi="Gill Sans MT" w:cs="Arial"/>
        </w:rPr>
        <w:t xml:space="preserve"> inter alia </w:t>
      </w:r>
      <w:r w:rsidR="002E3C68" w:rsidRPr="00D73521">
        <w:rPr>
          <w:rFonts w:ascii="Gill Sans MT" w:hAnsi="Gill Sans MT" w:cs="Arial"/>
        </w:rPr>
        <w:t>(Relevant sector ___________)</w:t>
      </w:r>
      <w:r w:rsidRPr="00D73521">
        <w:rPr>
          <w:rFonts w:ascii="Gill Sans MT" w:hAnsi="Gill Sans MT" w:cs="Arial"/>
        </w:rPr>
        <w:t xml:space="preserve"> with a view that such programs and projects serve </w:t>
      </w:r>
      <w:r w:rsidR="002E3C68" w:rsidRPr="00D73521">
        <w:rPr>
          <w:rFonts w:ascii="Gill Sans MT" w:hAnsi="Gill Sans MT" w:cs="Arial"/>
        </w:rPr>
        <w:t>the citizens of Khyber Pakhtunkhwa</w:t>
      </w:r>
      <w:r w:rsidRPr="00D73521">
        <w:rPr>
          <w:rFonts w:ascii="Gill Sans MT" w:hAnsi="Gill Sans MT" w:cs="Arial"/>
        </w:rPr>
        <w:t xml:space="preserve"> who suffer</w:t>
      </w:r>
      <w:r w:rsidR="00B32711" w:rsidRPr="00D73521">
        <w:rPr>
          <w:rFonts w:ascii="Gill Sans MT" w:hAnsi="Gill Sans MT" w:cs="Arial"/>
        </w:rPr>
        <w:t>ed from</w:t>
      </w:r>
      <w:r w:rsidR="002E3C68" w:rsidRPr="00D73521">
        <w:rPr>
          <w:rFonts w:ascii="Gill Sans MT" w:hAnsi="Gill Sans MT" w:cs="Arial"/>
        </w:rPr>
        <w:t xml:space="preserve"> prevailing </w:t>
      </w:r>
      <w:r w:rsidRPr="00D73521">
        <w:rPr>
          <w:rFonts w:ascii="Gill Sans MT" w:hAnsi="Gill Sans MT" w:cs="Arial"/>
        </w:rPr>
        <w:t xml:space="preserve"> economic, health and security problems, </w:t>
      </w:r>
      <w:r w:rsidR="00B32711" w:rsidRPr="00D73521">
        <w:rPr>
          <w:rFonts w:ascii="Gill Sans MT" w:hAnsi="Gill Sans MT" w:cs="Arial"/>
        </w:rPr>
        <w:t>. And the</w:t>
      </w:r>
      <w:r w:rsidRPr="00D73521">
        <w:rPr>
          <w:rFonts w:ascii="Gill Sans MT" w:hAnsi="Gill Sans MT" w:cs="Arial"/>
        </w:rPr>
        <w:t xml:space="preserve"> programs and projects are to be implemented and supervised on basis of partnership between both the parties. </w:t>
      </w:r>
    </w:p>
    <w:p w:rsidR="0089497C" w:rsidRPr="00D73521" w:rsidRDefault="0089497C" w:rsidP="003F54EB">
      <w:pPr>
        <w:numPr>
          <w:ilvl w:val="0"/>
          <w:numId w:val="17"/>
        </w:numPr>
        <w:spacing w:after="0" w:line="360" w:lineRule="auto"/>
        <w:jc w:val="both"/>
        <w:rPr>
          <w:rFonts w:ascii="Gill Sans MT" w:hAnsi="Gill Sans MT" w:cs="Arial"/>
        </w:rPr>
      </w:pPr>
      <w:r w:rsidRPr="00D73521">
        <w:rPr>
          <w:rFonts w:ascii="Gill Sans MT" w:hAnsi="Gill Sans MT" w:cs="Arial"/>
        </w:rPr>
        <w:t xml:space="preserve">And whereas the second party is a Government designated </w:t>
      </w:r>
      <w:r w:rsidR="002E3C68" w:rsidRPr="00D73521">
        <w:rPr>
          <w:rFonts w:ascii="Gill Sans MT" w:hAnsi="Gill Sans MT" w:cs="Arial"/>
        </w:rPr>
        <w:t>disaster management authority.</w:t>
      </w:r>
      <w:r w:rsidR="00D73521">
        <w:rPr>
          <w:rFonts w:ascii="Gill Sans MT" w:hAnsi="Gill Sans MT" w:cs="Arial"/>
        </w:rPr>
        <w:t xml:space="preserve"> </w:t>
      </w:r>
      <w:r w:rsidRPr="00D73521">
        <w:rPr>
          <w:rFonts w:ascii="Gill Sans MT" w:hAnsi="Gill Sans MT" w:cs="Arial"/>
        </w:rPr>
        <w:t xml:space="preserve">The two parties hereby agree to articulate this </w:t>
      </w:r>
      <w:r w:rsidR="00BA66BB" w:rsidRPr="00D73521">
        <w:rPr>
          <w:rFonts w:ascii="Gill Sans MT" w:hAnsi="Gill Sans MT" w:cs="Arial"/>
        </w:rPr>
        <w:t>MOU</w:t>
      </w:r>
      <w:r w:rsidRPr="00D73521">
        <w:rPr>
          <w:rFonts w:ascii="Gill Sans MT" w:hAnsi="Gill Sans MT" w:cs="Arial"/>
        </w:rPr>
        <w:t xml:space="preserve"> and it shall govern their relationship to achieve mutual aims. The above prelude is an integral part of this </w:t>
      </w:r>
      <w:r w:rsidR="00BA66BB" w:rsidRPr="00D73521">
        <w:rPr>
          <w:rFonts w:ascii="Gill Sans MT" w:hAnsi="Gill Sans MT" w:cs="Arial"/>
        </w:rPr>
        <w:t>MOU</w:t>
      </w:r>
      <w:r w:rsidRPr="00D73521">
        <w:rPr>
          <w:rFonts w:ascii="Gill Sans MT" w:hAnsi="Gill Sans MT" w:cs="Arial"/>
        </w:rPr>
        <w:t xml:space="preserve"> and shall be read with it.</w:t>
      </w:r>
    </w:p>
    <w:p w:rsidR="0089497C" w:rsidRDefault="0089497C" w:rsidP="003F54EB">
      <w:pPr>
        <w:pStyle w:val="ListParagraph"/>
        <w:numPr>
          <w:ilvl w:val="2"/>
          <w:numId w:val="12"/>
        </w:numPr>
        <w:tabs>
          <w:tab w:val="left" w:pos="450"/>
        </w:tabs>
        <w:spacing w:after="0" w:line="360" w:lineRule="auto"/>
        <w:ind w:hanging="1786"/>
        <w:jc w:val="both"/>
        <w:rPr>
          <w:rFonts w:ascii="Gill Sans MT" w:hAnsi="Gill Sans MT" w:cs="Arial"/>
          <w:bCs/>
        </w:rPr>
      </w:pPr>
      <w:r w:rsidRPr="007D3570">
        <w:rPr>
          <w:rFonts w:ascii="Gill Sans MT" w:hAnsi="Gill Sans MT" w:cs="Arial"/>
          <w:b/>
          <w:bCs/>
        </w:rPr>
        <w:t xml:space="preserve">Nature of Partnership. </w:t>
      </w:r>
    </w:p>
    <w:p w:rsidR="0089497C" w:rsidRPr="003C04B2" w:rsidRDefault="0089497C" w:rsidP="003F54EB">
      <w:pPr>
        <w:numPr>
          <w:ilvl w:val="1"/>
          <w:numId w:val="19"/>
        </w:numPr>
        <w:tabs>
          <w:tab w:val="left" w:pos="990"/>
        </w:tabs>
        <w:spacing w:after="0" w:line="360" w:lineRule="auto"/>
        <w:ind w:left="990" w:hanging="540"/>
        <w:jc w:val="both"/>
        <w:rPr>
          <w:rFonts w:ascii="Gill Sans MT" w:hAnsi="Gill Sans MT" w:cs="Arial"/>
          <w:bCs/>
        </w:rPr>
      </w:pPr>
      <w:r w:rsidRPr="003C04B2">
        <w:rPr>
          <w:rFonts w:ascii="Gill Sans MT" w:hAnsi="Gill Sans MT" w:cs="Arial"/>
        </w:rPr>
        <w:t xml:space="preserve">This </w:t>
      </w:r>
      <w:r w:rsidR="00BA66BB">
        <w:rPr>
          <w:rFonts w:ascii="Gill Sans MT" w:hAnsi="Gill Sans MT" w:cs="Arial"/>
        </w:rPr>
        <w:t>MOU</w:t>
      </w:r>
      <w:r w:rsidRPr="003C04B2">
        <w:rPr>
          <w:rFonts w:ascii="Gill Sans MT" w:hAnsi="Gill Sans MT" w:cs="Arial"/>
        </w:rPr>
        <w:t xml:space="preserve"> is a partnership and through it both the parties shall cooperate as much as possible to support the</w:t>
      </w:r>
      <w:r w:rsidR="00B32711">
        <w:rPr>
          <w:rFonts w:ascii="Gill Sans MT" w:hAnsi="Gill Sans MT" w:cs="Arial"/>
        </w:rPr>
        <w:t>(</w:t>
      </w:r>
      <w:r w:rsidRPr="00D73521">
        <w:rPr>
          <w:rFonts w:ascii="Gill Sans MT" w:hAnsi="Gill Sans MT" w:cs="Arial"/>
          <w:b/>
          <w:u w:val="single"/>
        </w:rPr>
        <w:t>title of project.</w:t>
      </w:r>
      <w:r w:rsidR="00B32711" w:rsidRPr="00D73521">
        <w:rPr>
          <w:rFonts w:ascii="Gill Sans MT" w:hAnsi="Gill Sans MT" w:cs="Arial"/>
          <w:b/>
          <w:u w:val="single"/>
        </w:rPr>
        <w:t>)</w:t>
      </w:r>
    </w:p>
    <w:p w:rsidR="0089497C" w:rsidRDefault="0089497C" w:rsidP="003F54EB">
      <w:pPr>
        <w:numPr>
          <w:ilvl w:val="1"/>
          <w:numId w:val="19"/>
        </w:numPr>
        <w:tabs>
          <w:tab w:val="left" w:pos="990"/>
        </w:tabs>
        <w:spacing w:after="0" w:line="360" w:lineRule="auto"/>
        <w:ind w:left="990" w:hanging="540"/>
        <w:jc w:val="both"/>
        <w:rPr>
          <w:rFonts w:ascii="Gill Sans MT" w:hAnsi="Gill Sans MT" w:cs="Arial"/>
        </w:rPr>
      </w:pPr>
      <w:r w:rsidRPr="00DA4511">
        <w:rPr>
          <w:rFonts w:ascii="Gill Sans MT" w:hAnsi="Gill Sans MT" w:cs="Arial"/>
        </w:rPr>
        <w:t xml:space="preserve">The first party shall secure the finances of the </w:t>
      </w:r>
      <w:r>
        <w:rPr>
          <w:rFonts w:ascii="Gill Sans MT" w:hAnsi="Gill Sans MT" w:cs="Arial"/>
        </w:rPr>
        <w:t>projects/</w:t>
      </w:r>
      <w:r w:rsidR="00464CCD">
        <w:rPr>
          <w:rFonts w:ascii="Gill Sans MT" w:hAnsi="Gill Sans MT" w:cs="Arial"/>
        </w:rPr>
        <w:t>program</w:t>
      </w:r>
      <w:r w:rsidRPr="00DA4511">
        <w:rPr>
          <w:rFonts w:ascii="Gill Sans MT" w:hAnsi="Gill Sans MT" w:cs="Arial"/>
        </w:rPr>
        <w:t xml:space="preserve">s </w:t>
      </w:r>
      <w:r w:rsidR="00B32711">
        <w:rPr>
          <w:rFonts w:ascii="Gill Sans MT" w:hAnsi="Gill Sans MT" w:cs="Arial"/>
        </w:rPr>
        <w:t>within the mandate of</w:t>
      </w:r>
      <w:r w:rsidRPr="00DA4511">
        <w:rPr>
          <w:rFonts w:ascii="Gill Sans MT" w:hAnsi="Gill Sans MT" w:cs="Arial"/>
        </w:rPr>
        <w:t xml:space="preserve"> the second party working in Khyber Pakhtunkhwa, with a view that these projects</w:t>
      </w:r>
      <w:r>
        <w:rPr>
          <w:rFonts w:ascii="Gill Sans MT" w:hAnsi="Gill Sans MT" w:cs="Arial"/>
        </w:rPr>
        <w:t>/</w:t>
      </w:r>
      <w:r w:rsidR="00464CCD">
        <w:rPr>
          <w:rFonts w:ascii="Gill Sans MT" w:hAnsi="Gill Sans MT" w:cs="Arial"/>
        </w:rPr>
        <w:t>program</w:t>
      </w:r>
      <w:r w:rsidRPr="00DA4511">
        <w:rPr>
          <w:rFonts w:ascii="Gill Sans MT" w:hAnsi="Gill Sans MT" w:cs="Arial"/>
        </w:rPr>
        <w:t>s are to be carried out according to mechanisms, conditions and terms agreed upon.</w:t>
      </w:r>
    </w:p>
    <w:p w:rsidR="0089497C" w:rsidRPr="003C04B2" w:rsidRDefault="0089497C" w:rsidP="003F54EB">
      <w:pPr>
        <w:numPr>
          <w:ilvl w:val="1"/>
          <w:numId w:val="19"/>
        </w:numPr>
        <w:tabs>
          <w:tab w:val="left" w:pos="990"/>
        </w:tabs>
        <w:spacing w:after="0" w:line="360" w:lineRule="auto"/>
        <w:ind w:left="990" w:hanging="540"/>
        <w:jc w:val="both"/>
        <w:rPr>
          <w:rFonts w:ascii="Gill Sans MT" w:hAnsi="Gill Sans MT" w:cs="Arial"/>
        </w:rPr>
      </w:pPr>
      <w:r w:rsidRPr="003C04B2">
        <w:rPr>
          <w:rFonts w:ascii="Gill Sans MT" w:hAnsi="Gill Sans MT" w:cs="Arial"/>
        </w:rPr>
        <w:t xml:space="preserve">This </w:t>
      </w:r>
      <w:r w:rsidR="00BA66BB">
        <w:rPr>
          <w:rFonts w:ascii="Gill Sans MT" w:hAnsi="Gill Sans MT" w:cs="Arial"/>
        </w:rPr>
        <w:t>MOU</w:t>
      </w:r>
      <w:r w:rsidRPr="003C04B2">
        <w:rPr>
          <w:rFonts w:ascii="Gill Sans MT" w:hAnsi="Gill Sans MT" w:cs="Arial"/>
        </w:rPr>
        <w:t xml:space="preserve"> also forms a legal frame for the first party's activities in the work domains of the second party and within the general framework of the licensed work of the second party in its capacity as a Gov</w:t>
      </w:r>
      <w:r>
        <w:rPr>
          <w:rFonts w:ascii="Gill Sans MT" w:hAnsi="Gill Sans MT" w:cs="Arial"/>
        </w:rPr>
        <w:t>ernment e</w:t>
      </w:r>
      <w:r w:rsidRPr="003C04B2">
        <w:rPr>
          <w:rFonts w:ascii="Gill Sans MT" w:hAnsi="Gill Sans MT" w:cs="Arial"/>
        </w:rPr>
        <w:t xml:space="preserve">ntity. </w:t>
      </w:r>
    </w:p>
    <w:p w:rsidR="0089497C" w:rsidRDefault="0089497C" w:rsidP="0089497C">
      <w:pPr>
        <w:tabs>
          <w:tab w:val="left" w:pos="450"/>
        </w:tabs>
        <w:spacing w:after="0" w:line="360" w:lineRule="auto"/>
        <w:ind w:left="540"/>
        <w:jc w:val="both"/>
        <w:rPr>
          <w:rFonts w:ascii="Gill Sans MT" w:hAnsi="Gill Sans MT" w:cs="Arial"/>
          <w:bCs/>
        </w:rPr>
      </w:pPr>
    </w:p>
    <w:p w:rsidR="0089497C" w:rsidRDefault="0089497C" w:rsidP="003F54EB">
      <w:pPr>
        <w:numPr>
          <w:ilvl w:val="0"/>
          <w:numId w:val="12"/>
        </w:numPr>
        <w:tabs>
          <w:tab w:val="left" w:pos="450"/>
        </w:tabs>
        <w:spacing w:after="0" w:line="360" w:lineRule="auto"/>
        <w:jc w:val="both"/>
        <w:rPr>
          <w:rFonts w:ascii="Gill Sans MT" w:hAnsi="Gill Sans MT" w:cs="Arial"/>
          <w:bCs/>
        </w:rPr>
      </w:pPr>
      <w:r w:rsidRPr="00DA4511">
        <w:rPr>
          <w:rFonts w:ascii="Gill Sans MT" w:hAnsi="Gill Sans MT" w:cs="Arial"/>
          <w:b/>
          <w:bCs/>
        </w:rPr>
        <w:t xml:space="preserve">Obligations of the first party </w:t>
      </w:r>
    </w:p>
    <w:p w:rsidR="0089497C" w:rsidRDefault="0089497C" w:rsidP="003F54EB">
      <w:pPr>
        <w:numPr>
          <w:ilvl w:val="1"/>
          <w:numId w:val="20"/>
        </w:numPr>
        <w:tabs>
          <w:tab w:val="left" w:pos="990"/>
        </w:tabs>
        <w:spacing w:after="0" w:line="360" w:lineRule="auto"/>
        <w:ind w:left="990" w:hanging="540"/>
        <w:jc w:val="both"/>
        <w:rPr>
          <w:rFonts w:ascii="Gill Sans MT" w:hAnsi="Gill Sans MT" w:cs="Arial"/>
        </w:rPr>
      </w:pPr>
      <w:r w:rsidRPr="00DA4511">
        <w:rPr>
          <w:rFonts w:ascii="Gill Sans MT" w:hAnsi="Gill Sans MT" w:cs="Arial"/>
        </w:rPr>
        <w:t>The first party shall secure all necessary finance for the project</w:t>
      </w:r>
      <w:r>
        <w:rPr>
          <w:rFonts w:ascii="Gill Sans MT" w:hAnsi="Gill Sans MT" w:cs="Arial"/>
        </w:rPr>
        <w:t>/program</w:t>
      </w:r>
      <w:r w:rsidRPr="00DA4511">
        <w:rPr>
          <w:rFonts w:ascii="Gill Sans MT" w:hAnsi="Gill Sans MT" w:cs="Arial"/>
        </w:rPr>
        <w:t xml:space="preserve"> for agreed work assigned by the second party, with its discretion. </w:t>
      </w:r>
    </w:p>
    <w:p w:rsidR="0089497C" w:rsidRPr="003C04B2" w:rsidRDefault="0089497C" w:rsidP="003F54EB">
      <w:pPr>
        <w:numPr>
          <w:ilvl w:val="1"/>
          <w:numId w:val="20"/>
        </w:numPr>
        <w:tabs>
          <w:tab w:val="left" w:pos="990"/>
        </w:tabs>
        <w:spacing w:after="0" w:line="360" w:lineRule="auto"/>
        <w:ind w:left="990" w:hanging="540"/>
        <w:jc w:val="both"/>
        <w:rPr>
          <w:rFonts w:ascii="Gill Sans MT" w:hAnsi="Gill Sans MT" w:cs="Arial"/>
        </w:rPr>
      </w:pPr>
      <w:r w:rsidRPr="003C04B2">
        <w:rPr>
          <w:rFonts w:ascii="Gill Sans MT" w:hAnsi="Gill Sans MT" w:cs="Arial"/>
        </w:rPr>
        <w:t>The first party shall notify and involve the second party and shall coordinate with it for the implementation of the project</w:t>
      </w:r>
      <w:r>
        <w:rPr>
          <w:rFonts w:ascii="Gill Sans MT" w:hAnsi="Gill Sans MT" w:cs="Arial"/>
        </w:rPr>
        <w:t>/program</w:t>
      </w:r>
      <w:r w:rsidRPr="003C04B2">
        <w:rPr>
          <w:rFonts w:ascii="Gill Sans MT" w:hAnsi="Gill Sans MT" w:cs="Arial"/>
        </w:rPr>
        <w:t>.</w:t>
      </w:r>
    </w:p>
    <w:p w:rsidR="0089497C" w:rsidRPr="00DA4511" w:rsidRDefault="0089497C" w:rsidP="003F54EB">
      <w:pPr>
        <w:numPr>
          <w:ilvl w:val="1"/>
          <w:numId w:val="20"/>
        </w:numPr>
        <w:tabs>
          <w:tab w:val="left" w:pos="990"/>
        </w:tabs>
        <w:spacing w:after="0" w:line="360" w:lineRule="auto"/>
        <w:ind w:left="990" w:hanging="540"/>
        <w:jc w:val="both"/>
        <w:rPr>
          <w:rFonts w:ascii="Gill Sans MT" w:hAnsi="Gill Sans MT" w:cs="Arial"/>
        </w:rPr>
      </w:pPr>
      <w:r>
        <w:rPr>
          <w:rFonts w:ascii="Gill Sans MT" w:hAnsi="Gill Sans MT" w:cs="Arial"/>
        </w:rPr>
        <w:t>Implementation and m</w:t>
      </w:r>
      <w:r w:rsidRPr="00DA4511">
        <w:rPr>
          <w:rFonts w:ascii="Gill Sans MT" w:hAnsi="Gill Sans MT" w:cs="Arial"/>
        </w:rPr>
        <w:t xml:space="preserve">anagement of the </w:t>
      </w:r>
      <w:r>
        <w:rPr>
          <w:rFonts w:ascii="Gill Sans MT" w:hAnsi="Gill Sans MT" w:cs="Arial"/>
        </w:rPr>
        <w:t xml:space="preserve">above mentioned </w:t>
      </w:r>
      <w:r w:rsidRPr="00DA4511">
        <w:rPr>
          <w:rFonts w:ascii="Gill Sans MT" w:hAnsi="Gill Sans MT" w:cs="Arial"/>
        </w:rPr>
        <w:t>project</w:t>
      </w:r>
      <w:r>
        <w:rPr>
          <w:rFonts w:ascii="Gill Sans MT" w:hAnsi="Gill Sans MT" w:cs="Arial"/>
        </w:rPr>
        <w:t>/program</w:t>
      </w:r>
      <w:r w:rsidRPr="00DA4511">
        <w:rPr>
          <w:rFonts w:ascii="Gill Sans MT" w:hAnsi="Gill Sans MT" w:cs="Arial"/>
        </w:rPr>
        <w:t xml:space="preserve"> will be the responsibility of the first party. The first party shall</w:t>
      </w:r>
      <w:r>
        <w:rPr>
          <w:rFonts w:ascii="Gill Sans MT" w:hAnsi="Gill Sans MT" w:cs="Arial"/>
        </w:rPr>
        <w:t xml:space="preserve"> provide</w:t>
      </w:r>
      <w:r w:rsidRPr="00DA4511">
        <w:rPr>
          <w:rFonts w:ascii="Gill Sans MT" w:hAnsi="Gill Sans MT" w:cs="Arial"/>
        </w:rPr>
        <w:t xml:space="preserve"> </w:t>
      </w:r>
      <w:r w:rsidRPr="00DA4511">
        <w:rPr>
          <w:rFonts w:ascii="Gill Sans MT" w:hAnsi="Gill Sans MT" w:cs="Arial"/>
          <w:b/>
          <w:u w:val="single"/>
        </w:rPr>
        <w:t xml:space="preserve">technical and financial support as </w:t>
      </w:r>
      <w:r w:rsidRPr="00DA4511">
        <w:rPr>
          <w:rFonts w:ascii="Gill Sans MT" w:hAnsi="Gill Sans MT" w:cs="Arial"/>
        </w:rPr>
        <w:t xml:space="preserve">agreed between the two parties. </w:t>
      </w:r>
    </w:p>
    <w:p w:rsidR="0089497C" w:rsidRPr="00D73521" w:rsidRDefault="0089497C" w:rsidP="003F54EB">
      <w:pPr>
        <w:numPr>
          <w:ilvl w:val="1"/>
          <w:numId w:val="20"/>
        </w:numPr>
        <w:tabs>
          <w:tab w:val="left" w:pos="990"/>
        </w:tabs>
        <w:spacing w:after="0" w:line="360" w:lineRule="auto"/>
        <w:ind w:left="990" w:hanging="540"/>
        <w:jc w:val="both"/>
        <w:rPr>
          <w:rFonts w:ascii="Gill Sans MT" w:hAnsi="Gill Sans MT" w:cs="Arial"/>
        </w:rPr>
      </w:pPr>
      <w:r w:rsidRPr="00DA4511">
        <w:rPr>
          <w:rFonts w:ascii="Gill Sans MT" w:hAnsi="Gill Sans MT" w:cs="Arial"/>
        </w:rPr>
        <w:t xml:space="preserve">The </w:t>
      </w:r>
      <w:r w:rsidRPr="00D73521">
        <w:rPr>
          <w:rFonts w:ascii="Gill Sans MT" w:hAnsi="Gill Sans MT" w:cs="Arial"/>
          <w:b/>
          <w:u w:val="single"/>
        </w:rPr>
        <w:t xml:space="preserve">construction/rehabilitation </w:t>
      </w:r>
      <w:r w:rsidRPr="00D73521">
        <w:rPr>
          <w:rFonts w:ascii="Gill Sans MT" w:hAnsi="Gill Sans MT" w:cs="Arial"/>
        </w:rPr>
        <w:t>scheme(s) shall be implemented/constructed/ rehabilitated on the design approved by the concerned government competent authority with a copy to the second party for information and record.</w:t>
      </w:r>
    </w:p>
    <w:p w:rsidR="0089497C" w:rsidRPr="00D73521" w:rsidRDefault="0089497C" w:rsidP="003F54EB">
      <w:pPr>
        <w:numPr>
          <w:ilvl w:val="1"/>
          <w:numId w:val="20"/>
        </w:numPr>
        <w:tabs>
          <w:tab w:val="left" w:pos="990"/>
        </w:tabs>
        <w:spacing w:after="0" w:line="360" w:lineRule="auto"/>
        <w:ind w:left="990" w:hanging="540"/>
        <w:jc w:val="both"/>
        <w:rPr>
          <w:rFonts w:ascii="Gill Sans MT" w:hAnsi="Gill Sans MT" w:cs="Arial"/>
        </w:rPr>
      </w:pPr>
      <w:r w:rsidRPr="00D73521">
        <w:rPr>
          <w:rFonts w:ascii="Gill Sans MT" w:hAnsi="Gill Sans MT" w:cs="Arial"/>
        </w:rPr>
        <w:t xml:space="preserve">The first party is required to update the second party about all construction processes and activities by providing construction schedule, regular progress report and tenders information. </w:t>
      </w:r>
    </w:p>
    <w:p w:rsidR="0089497C" w:rsidRPr="00D73521" w:rsidRDefault="0089497C" w:rsidP="003F54EB">
      <w:pPr>
        <w:numPr>
          <w:ilvl w:val="1"/>
          <w:numId w:val="20"/>
        </w:numPr>
        <w:tabs>
          <w:tab w:val="left" w:pos="990"/>
        </w:tabs>
        <w:spacing w:after="0" w:line="360" w:lineRule="auto"/>
        <w:ind w:left="990" w:hanging="540"/>
        <w:jc w:val="both"/>
        <w:rPr>
          <w:rFonts w:ascii="Gill Sans MT" w:hAnsi="Gill Sans MT" w:cs="Arial"/>
        </w:rPr>
      </w:pPr>
      <w:r w:rsidRPr="00D73521">
        <w:rPr>
          <w:rFonts w:ascii="Gill Sans MT" w:hAnsi="Gill Sans MT" w:cs="Arial"/>
        </w:rPr>
        <w:t>The first party is bound to provide a comprehensive quality assurance</w:t>
      </w:r>
      <w:r w:rsidR="002F0A31" w:rsidRPr="00D73521">
        <w:rPr>
          <w:rFonts w:ascii="Gill Sans MT" w:hAnsi="Gill Sans MT" w:cs="Arial"/>
        </w:rPr>
        <w:t>/M&amp;E</w:t>
      </w:r>
      <w:r w:rsidRPr="00D73521">
        <w:rPr>
          <w:rFonts w:ascii="Gill Sans MT" w:hAnsi="Gill Sans MT" w:cs="Arial"/>
        </w:rPr>
        <w:t xml:space="preserve"> plan for reconstruction/rehabilitation/implementation of the project/program to the second party.</w:t>
      </w:r>
    </w:p>
    <w:p w:rsidR="0089497C" w:rsidRPr="00D73521" w:rsidRDefault="0089497C" w:rsidP="003F54EB">
      <w:pPr>
        <w:numPr>
          <w:ilvl w:val="1"/>
          <w:numId w:val="20"/>
        </w:numPr>
        <w:tabs>
          <w:tab w:val="left" w:pos="990"/>
        </w:tabs>
        <w:spacing w:after="0" w:line="360" w:lineRule="auto"/>
        <w:ind w:left="990" w:hanging="540"/>
        <w:jc w:val="both"/>
        <w:rPr>
          <w:rFonts w:ascii="Gill Sans MT" w:hAnsi="Gill Sans MT" w:cs="Arial"/>
        </w:rPr>
      </w:pPr>
      <w:r w:rsidRPr="00D73521">
        <w:rPr>
          <w:rFonts w:ascii="Gill Sans MT" w:hAnsi="Gill Sans MT" w:cs="Arial"/>
        </w:rPr>
        <w:t xml:space="preserve">The first party is responsible for furnishing details of the </w:t>
      </w:r>
      <w:r w:rsidRPr="00D73521">
        <w:rPr>
          <w:rFonts w:ascii="Gill Sans MT" w:hAnsi="Gill Sans MT" w:cs="Arial"/>
          <w:b/>
          <w:u w:val="single"/>
        </w:rPr>
        <w:t xml:space="preserve">Schemes to reconstructed/ rehabilitated </w:t>
      </w:r>
      <w:r w:rsidRPr="00D73521">
        <w:rPr>
          <w:rFonts w:ascii="Gill Sans MT" w:hAnsi="Gill Sans MT" w:cs="Arial"/>
        </w:rPr>
        <w:t>as per its requirement in order to make it functional.</w:t>
      </w:r>
    </w:p>
    <w:p w:rsidR="0089497C" w:rsidRPr="00D73521" w:rsidRDefault="0089497C" w:rsidP="003F54EB">
      <w:pPr>
        <w:numPr>
          <w:ilvl w:val="1"/>
          <w:numId w:val="20"/>
        </w:numPr>
        <w:tabs>
          <w:tab w:val="left" w:pos="990"/>
        </w:tabs>
        <w:spacing w:after="0" w:line="360" w:lineRule="auto"/>
        <w:ind w:left="990" w:hanging="540"/>
        <w:jc w:val="both"/>
        <w:rPr>
          <w:rFonts w:ascii="Gill Sans MT" w:hAnsi="Gill Sans MT" w:cs="Arial"/>
        </w:rPr>
      </w:pPr>
      <w:r w:rsidRPr="00D73521">
        <w:rPr>
          <w:rFonts w:ascii="Gill Sans MT" w:hAnsi="Gill Sans MT" w:cs="Arial"/>
        </w:rPr>
        <w:t xml:space="preserve">The name(s) and details of  </w:t>
      </w:r>
      <w:r w:rsidRPr="00D73521">
        <w:rPr>
          <w:rFonts w:ascii="Gill Sans MT" w:hAnsi="Gill Sans MT" w:cs="Arial"/>
          <w:b/>
          <w:u w:val="single"/>
        </w:rPr>
        <w:t xml:space="preserve">_schemes </w:t>
      </w:r>
      <w:r w:rsidRPr="00D73521">
        <w:rPr>
          <w:rFonts w:ascii="Gill Sans MT" w:hAnsi="Gill Sans MT" w:cs="Arial"/>
        </w:rPr>
        <w:t xml:space="preserve">for Construction/rehabilitation  with location are; </w:t>
      </w:r>
      <w:r w:rsidRPr="00D73521">
        <w:rPr>
          <w:rFonts w:ascii="Gill Sans MT" w:hAnsi="Gill Sans MT" w:cs="Arial"/>
          <w:b/>
          <w:bCs/>
        </w:rPr>
        <w:t>Mention name of schemes or attached as Annex</w:t>
      </w:r>
    </w:p>
    <w:p w:rsidR="0089497C" w:rsidRDefault="0089497C" w:rsidP="0089497C">
      <w:pPr>
        <w:tabs>
          <w:tab w:val="left" w:pos="450"/>
        </w:tabs>
        <w:spacing w:after="0" w:line="360" w:lineRule="auto"/>
        <w:ind w:left="360"/>
        <w:jc w:val="both"/>
        <w:rPr>
          <w:rFonts w:ascii="Gill Sans MT" w:hAnsi="Gill Sans MT" w:cs="Arial"/>
          <w:b/>
          <w:bCs/>
        </w:rPr>
      </w:pPr>
    </w:p>
    <w:p w:rsidR="0089497C" w:rsidRDefault="0089497C" w:rsidP="003F54EB">
      <w:pPr>
        <w:numPr>
          <w:ilvl w:val="0"/>
          <w:numId w:val="12"/>
        </w:numPr>
        <w:tabs>
          <w:tab w:val="left" w:pos="450"/>
        </w:tabs>
        <w:spacing w:after="0" w:line="360" w:lineRule="auto"/>
        <w:jc w:val="both"/>
        <w:rPr>
          <w:rFonts w:ascii="Gill Sans MT" w:hAnsi="Gill Sans MT" w:cs="Arial"/>
          <w:b/>
          <w:bCs/>
        </w:rPr>
      </w:pPr>
      <w:r w:rsidRPr="00DA4511">
        <w:rPr>
          <w:rFonts w:ascii="Gill Sans MT" w:hAnsi="Gill Sans MT" w:cs="Arial"/>
          <w:b/>
          <w:bCs/>
        </w:rPr>
        <w:t>Obligations of the second party</w:t>
      </w:r>
    </w:p>
    <w:p w:rsidR="0089497C" w:rsidRPr="00D73521" w:rsidRDefault="0089497C" w:rsidP="003F54EB">
      <w:pPr>
        <w:pStyle w:val="ListParagraph"/>
        <w:numPr>
          <w:ilvl w:val="1"/>
          <w:numId w:val="21"/>
        </w:numPr>
        <w:tabs>
          <w:tab w:val="left" w:pos="990"/>
        </w:tabs>
        <w:spacing w:after="0" w:line="360" w:lineRule="auto"/>
        <w:ind w:left="990" w:hanging="630"/>
        <w:jc w:val="both"/>
        <w:rPr>
          <w:rFonts w:ascii="Gill Sans MT" w:hAnsi="Gill Sans MT" w:cs="Arial"/>
        </w:rPr>
      </w:pPr>
      <w:r w:rsidRPr="007D3570">
        <w:rPr>
          <w:rFonts w:ascii="Gill Sans MT" w:hAnsi="Gill Sans MT" w:cs="Arial"/>
        </w:rPr>
        <w:t xml:space="preserve">The second party shall cooperate in implementation of the project which include among other </w:t>
      </w:r>
      <w:r w:rsidRPr="00D73521">
        <w:rPr>
          <w:rFonts w:ascii="Gill Sans MT" w:hAnsi="Gill Sans MT" w:cs="Arial"/>
        </w:rPr>
        <w:t>things:</w:t>
      </w:r>
    </w:p>
    <w:p w:rsidR="0089497C" w:rsidRPr="00D73521" w:rsidRDefault="0089497C" w:rsidP="003F54EB">
      <w:pPr>
        <w:numPr>
          <w:ilvl w:val="1"/>
          <w:numId w:val="18"/>
        </w:numPr>
        <w:spacing w:after="0" w:line="360" w:lineRule="auto"/>
        <w:ind w:left="1440" w:hanging="450"/>
        <w:jc w:val="both"/>
        <w:rPr>
          <w:rFonts w:ascii="Gill Sans MT" w:hAnsi="Gill Sans MT" w:cs="Arial"/>
        </w:rPr>
      </w:pPr>
      <w:r w:rsidRPr="00D73521">
        <w:rPr>
          <w:rFonts w:ascii="Gill Sans MT" w:hAnsi="Gill Sans MT" w:cs="Arial"/>
        </w:rPr>
        <w:t>Facilitation for the access to the project area.</w:t>
      </w:r>
      <w:r w:rsidRPr="00D73521">
        <w:rPr>
          <w:rFonts w:ascii="Gill Sans MT" w:hAnsi="Gill Sans MT" w:cs="Arial"/>
          <w:strike/>
        </w:rPr>
        <w:t xml:space="preserve">  </w:t>
      </w:r>
      <w:r w:rsidRPr="00D73521">
        <w:rPr>
          <w:rFonts w:ascii="Gill Sans MT" w:hAnsi="Gill Sans MT" w:cs="Arial"/>
        </w:rPr>
        <w:t xml:space="preserve"> </w:t>
      </w:r>
    </w:p>
    <w:p w:rsidR="0089497C" w:rsidRPr="00D73521" w:rsidRDefault="0089497C" w:rsidP="003F54EB">
      <w:pPr>
        <w:numPr>
          <w:ilvl w:val="1"/>
          <w:numId w:val="18"/>
        </w:numPr>
        <w:spacing w:after="0" w:line="360" w:lineRule="auto"/>
        <w:ind w:left="1440" w:hanging="450"/>
        <w:jc w:val="both"/>
        <w:rPr>
          <w:rFonts w:ascii="Gill Sans MT" w:hAnsi="Gill Sans MT" w:cs="Arial"/>
        </w:rPr>
      </w:pPr>
      <w:r w:rsidRPr="00D73521">
        <w:rPr>
          <w:rFonts w:ascii="Gill Sans MT" w:hAnsi="Gill Sans MT" w:cs="Arial"/>
        </w:rPr>
        <w:t xml:space="preserve">Support from the </w:t>
      </w:r>
      <w:r w:rsidRPr="00D73521">
        <w:rPr>
          <w:rFonts w:ascii="Gill Sans MT" w:hAnsi="Gill Sans MT" w:cs="Arial"/>
          <w:b/>
          <w:u w:val="single"/>
        </w:rPr>
        <w:t>Concerned Provincial Department/local</w:t>
      </w:r>
      <w:r w:rsidRPr="00D73521">
        <w:rPr>
          <w:rFonts w:ascii="Gill Sans MT" w:hAnsi="Gill Sans MT" w:cs="Arial"/>
          <w:b/>
        </w:rPr>
        <w:t xml:space="preserve"> </w:t>
      </w:r>
      <w:r w:rsidRPr="00D73521">
        <w:rPr>
          <w:rFonts w:ascii="Gill Sans MT" w:hAnsi="Gill Sans MT" w:cs="Arial"/>
        </w:rPr>
        <w:t>authorities in terms of providing existing Land free of Conflicts / Disputes of the Land.</w:t>
      </w:r>
    </w:p>
    <w:p w:rsidR="0089497C" w:rsidRPr="00D73521" w:rsidRDefault="0089497C" w:rsidP="003F54EB">
      <w:pPr>
        <w:numPr>
          <w:ilvl w:val="1"/>
          <w:numId w:val="18"/>
        </w:numPr>
        <w:spacing w:after="0" w:line="360" w:lineRule="auto"/>
        <w:ind w:left="1440" w:hanging="450"/>
        <w:jc w:val="both"/>
        <w:rPr>
          <w:rFonts w:ascii="Gill Sans MT" w:hAnsi="Gill Sans MT" w:cs="Arial"/>
        </w:rPr>
      </w:pPr>
      <w:r w:rsidRPr="00D73521">
        <w:rPr>
          <w:rFonts w:ascii="Gill Sans MT" w:hAnsi="Gill Sans MT" w:cs="Arial"/>
        </w:rPr>
        <w:t>Facilitation for security within Project execution area</w:t>
      </w:r>
    </w:p>
    <w:p w:rsidR="0089497C" w:rsidRDefault="0089497C" w:rsidP="003F54EB">
      <w:pPr>
        <w:pStyle w:val="ListParagraph"/>
        <w:numPr>
          <w:ilvl w:val="1"/>
          <w:numId w:val="21"/>
        </w:numPr>
        <w:tabs>
          <w:tab w:val="left" w:pos="990"/>
        </w:tabs>
        <w:spacing w:after="0" w:line="360" w:lineRule="auto"/>
        <w:ind w:left="990" w:hanging="630"/>
        <w:jc w:val="both"/>
        <w:rPr>
          <w:rFonts w:ascii="Gill Sans MT" w:hAnsi="Gill Sans MT" w:cs="Arial"/>
        </w:rPr>
      </w:pPr>
      <w:r w:rsidRPr="00DA4511">
        <w:rPr>
          <w:rFonts w:ascii="Gill Sans MT" w:hAnsi="Gill Sans MT" w:cs="Arial"/>
        </w:rPr>
        <w:t xml:space="preserve">The second party through </w:t>
      </w:r>
      <w:r>
        <w:rPr>
          <w:rFonts w:ascii="Gill Sans MT" w:hAnsi="Gill Sans MT" w:cs="Arial"/>
        </w:rPr>
        <w:t xml:space="preserve">its forums </w:t>
      </w:r>
      <w:r w:rsidRPr="00DA4511">
        <w:rPr>
          <w:rFonts w:ascii="Gill Sans MT" w:hAnsi="Gill Sans MT" w:cs="Arial"/>
        </w:rPr>
        <w:t>builds good image of the first party and may highlight its role in helping the Pakistani People.</w:t>
      </w:r>
    </w:p>
    <w:p w:rsidR="0089497C" w:rsidRDefault="0089497C" w:rsidP="003F54EB">
      <w:pPr>
        <w:pStyle w:val="ListParagraph"/>
        <w:numPr>
          <w:ilvl w:val="1"/>
          <w:numId w:val="21"/>
        </w:numPr>
        <w:tabs>
          <w:tab w:val="left" w:pos="990"/>
        </w:tabs>
        <w:spacing w:after="0" w:line="360" w:lineRule="auto"/>
        <w:ind w:left="990" w:hanging="630"/>
        <w:jc w:val="both"/>
        <w:rPr>
          <w:rFonts w:ascii="Gill Sans MT" w:hAnsi="Gill Sans MT" w:cs="Arial"/>
        </w:rPr>
      </w:pPr>
      <w:r w:rsidRPr="00DA4511">
        <w:rPr>
          <w:rFonts w:ascii="Gill Sans MT" w:hAnsi="Gill Sans MT" w:cs="Arial"/>
        </w:rPr>
        <w:t xml:space="preserve">The second party may acknowledge the contribution of first on every designated forum and have a right to monitor the progress and quality of the </w:t>
      </w:r>
      <w:r>
        <w:rPr>
          <w:rFonts w:ascii="Gill Sans MT" w:hAnsi="Gill Sans MT" w:cs="Arial"/>
        </w:rPr>
        <w:t>re</w:t>
      </w:r>
      <w:r w:rsidRPr="00DA4511">
        <w:rPr>
          <w:rFonts w:ascii="Gill Sans MT" w:hAnsi="Gill Sans MT" w:cs="Arial"/>
        </w:rPr>
        <w:t>construction</w:t>
      </w:r>
      <w:r>
        <w:rPr>
          <w:rFonts w:ascii="Gill Sans MT" w:hAnsi="Gill Sans MT" w:cs="Arial"/>
        </w:rPr>
        <w:t>/rehabilitation and implementation of activities of the project/program</w:t>
      </w:r>
      <w:r w:rsidRPr="00DA4511">
        <w:rPr>
          <w:rFonts w:ascii="Gill Sans MT" w:hAnsi="Gill Sans MT" w:cs="Arial"/>
        </w:rPr>
        <w:t>.</w:t>
      </w:r>
    </w:p>
    <w:p w:rsidR="0089497C" w:rsidRDefault="0089497C" w:rsidP="003F54EB">
      <w:pPr>
        <w:pStyle w:val="ListParagraph"/>
        <w:numPr>
          <w:ilvl w:val="1"/>
          <w:numId w:val="21"/>
        </w:numPr>
        <w:tabs>
          <w:tab w:val="left" w:pos="990"/>
        </w:tabs>
        <w:spacing w:after="0" w:line="360" w:lineRule="auto"/>
        <w:ind w:left="990" w:hanging="630"/>
        <w:jc w:val="both"/>
        <w:rPr>
          <w:rFonts w:ascii="Gill Sans MT" w:hAnsi="Gill Sans MT" w:cs="Arial"/>
        </w:rPr>
      </w:pPr>
      <w:r w:rsidRPr="00DA4511">
        <w:rPr>
          <w:rFonts w:ascii="Gill Sans MT" w:hAnsi="Gill Sans MT" w:cs="Arial"/>
        </w:rPr>
        <w:t>After successful completion of the project</w:t>
      </w:r>
      <w:r>
        <w:rPr>
          <w:rFonts w:ascii="Gill Sans MT" w:hAnsi="Gill Sans MT" w:cs="Arial"/>
        </w:rPr>
        <w:t>/program</w:t>
      </w:r>
      <w:r w:rsidRPr="00DA4511">
        <w:rPr>
          <w:rFonts w:ascii="Gill Sans MT" w:hAnsi="Gill Sans MT" w:cs="Arial"/>
        </w:rPr>
        <w:t xml:space="preserve">, second Party will facilitate in handing over complete project of the first party </w:t>
      </w:r>
      <w:r w:rsidRPr="00D73521">
        <w:rPr>
          <w:rFonts w:ascii="Gill Sans MT" w:hAnsi="Gill Sans MT" w:cs="Arial"/>
        </w:rPr>
        <w:t xml:space="preserve">with </w:t>
      </w:r>
      <w:r w:rsidRPr="00D73521">
        <w:rPr>
          <w:rFonts w:ascii="Gill Sans MT" w:hAnsi="Gill Sans MT" w:cs="Arial"/>
          <w:b/>
          <w:u w:val="single"/>
        </w:rPr>
        <w:t xml:space="preserve">concerned </w:t>
      </w:r>
      <w:r w:rsidRPr="00D73521">
        <w:rPr>
          <w:rFonts w:ascii="Gill Sans MT" w:hAnsi="Gill Sans MT" w:cs="Arial"/>
        </w:rPr>
        <w:t xml:space="preserve">Department. Both the parties will agree to inaugurate the </w:t>
      </w:r>
      <w:r w:rsidR="00464CCD" w:rsidRPr="00D73521">
        <w:rPr>
          <w:rFonts w:ascii="Gill Sans MT" w:hAnsi="Gill Sans MT" w:cs="Arial"/>
        </w:rPr>
        <w:t xml:space="preserve">completed </w:t>
      </w:r>
      <w:r w:rsidR="00464CCD" w:rsidRPr="00D73521">
        <w:rPr>
          <w:rFonts w:ascii="Gill Sans MT" w:hAnsi="Gill Sans MT" w:cs="Arial"/>
          <w:b/>
          <w:u w:val="single"/>
        </w:rPr>
        <w:t>project</w:t>
      </w:r>
      <w:r w:rsidRPr="00D73521">
        <w:rPr>
          <w:rFonts w:ascii="Gill Sans MT" w:hAnsi="Gill Sans MT" w:cs="Arial"/>
          <w:b/>
          <w:u w:val="single"/>
        </w:rPr>
        <w:t xml:space="preserve">/program </w:t>
      </w:r>
      <w:r w:rsidRPr="00DA4511">
        <w:rPr>
          <w:rFonts w:ascii="Gill Sans MT" w:hAnsi="Gill Sans MT" w:cs="Arial"/>
        </w:rPr>
        <w:t>and will play due role thereafter.</w:t>
      </w:r>
    </w:p>
    <w:p w:rsidR="0089497C" w:rsidRPr="00DA4511"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b/>
          <w:bCs/>
        </w:rPr>
        <w:t>4.</w:t>
      </w:r>
      <w:r w:rsidRPr="00DA4511">
        <w:rPr>
          <w:rFonts w:ascii="Gill Sans MT" w:hAnsi="Gill Sans MT" w:cs="Arial"/>
          <w:b/>
          <w:bCs/>
        </w:rPr>
        <w:tab/>
        <w:t xml:space="preserve">Amendment of Agreement Conditions </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Any condition or item in this agreement may</w:t>
      </w:r>
      <w:r>
        <w:rPr>
          <w:rFonts w:ascii="Gill Sans MT" w:hAnsi="Gill Sans MT" w:cs="Arial"/>
        </w:rPr>
        <w:t xml:space="preserve"> </w:t>
      </w:r>
      <w:r w:rsidRPr="00DA4511">
        <w:rPr>
          <w:rFonts w:ascii="Gill Sans MT" w:hAnsi="Gill Sans MT" w:cs="Arial"/>
        </w:rPr>
        <w:t>be amended in writ</w:t>
      </w:r>
      <w:r>
        <w:rPr>
          <w:rFonts w:ascii="Gill Sans MT" w:hAnsi="Gill Sans MT" w:cs="Arial"/>
        </w:rPr>
        <w:t xml:space="preserve">ing </w:t>
      </w:r>
      <w:r w:rsidRPr="00DA4511">
        <w:rPr>
          <w:rFonts w:ascii="Gill Sans MT" w:hAnsi="Gill Sans MT" w:cs="Arial"/>
        </w:rPr>
        <w:t>and by mutual agreement by two parties conditional on such amendment be inevitable and helpful to expedite the implementation of project.</w:t>
      </w:r>
    </w:p>
    <w:p w:rsidR="0089497C" w:rsidRPr="00DA4511"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b/>
          <w:bCs/>
        </w:rPr>
        <w:t>5.</w:t>
      </w:r>
      <w:r w:rsidRPr="00DA4511">
        <w:rPr>
          <w:rFonts w:ascii="Gill Sans MT" w:hAnsi="Gill Sans MT" w:cs="Arial"/>
          <w:b/>
          <w:bCs/>
        </w:rPr>
        <w:tab/>
        <w:t>Representation</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 xml:space="preserve">For the purposes of this agreement First party shall be represented inside </w:t>
      </w:r>
      <w:r w:rsidR="002F0A31">
        <w:rPr>
          <w:rFonts w:ascii="Gill Sans MT" w:hAnsi="Gill Sans MT" w:cs="Arial"/>
        </w:rPr>
        <w:t>Khyber Pakhtunkhwa</w:t>
      </w:r>
      <w:r w:rsidR="001E2338">
        <w:rPr>
          <w:rFonts w:ascii="Gill Sans MT" w:hAnsi="Gill Sans MT" w:cs="Arial"/>
        </w:rPr>
        <w:t xml:space="preserve"> </w:t>
      </w:r>
      <w:r w:rsidRPr="00DA4511">
        <w:rPr>
          <w:rFonts w:ascii="Gill Sans MT" w:hAnsi="Gill Sans MT" w:cs="Arial"/>
        </w:rPr>
        <w:t>by its representative</w:t>
      </w:r>
      <w:r>
        <w:rPr>
          <w:rFonts w:ascii="Gill Sans MT" w:hAnsi="Gill Sans MT" w:cs="Arial"/>
        </w:rPr>
        <w:t>,</w:t>
      </w:r>
      <w:r w:rsidRPr="00DA4511">
        <w:rPr>
          <w:rFonts w:ascii="Gill Sans MT" w:hAnsi="Gill Sans MT" w:cs="Arial"/>
        </w:rPr>
        <w:t xml:space="preserve"> who will be nominated in bi-lateral correspondences between the two parties. Second party should coordinate and cooperate with </w:t>
      </w:r>
      <w:r>
        <w:rPr>
          <w:rFonts w:ascii="Gill Sans MT" w:hAnsi="Gill Sans MT" w:cs="Arial"/>
        </w:rPr>
        <w:t xml:space="preserve">the authorized representative </w:t>
      </w:r>
      <w:r w:rsidRPr="00DA4511">
        <w:rPr>
          <w:rFonts w:ascii="Gill Sans MT" w:hAnsi="Gill Sans MT" w:cs="Arial"/>
        </w:rPr>
        <w:t>to facilitate his work in supervising and technical, financial and administrative follow up according to details that are stated in agreements of every project</w:t>
      </w:r>
      <w:r>
        <w:rPr>
          <w:rFonts w:ascii="Gill Sans MT" w:hAnsi="Gill Sans MT" w:cs="Arial"/>
        </w:rPr>
        <w:t xml:space="preserve">. The second party will help the first party to obtain </w:t>
      </w:r>
      <w:r w:rsidRPr="00DA4511">
        <w:rPr>
          <w:rFonts w:ascii="Gill Sans MT" w:hAnsi="Gill Sans MT" w:cs="Arial"/>
        </w:rPr>
        <w:t xml:space="preserve">any data or reports </w:t>
      </w:r>
      <w:r>
        <w:rPr>
          <w:rFonts w:ascii="Gill Sans MT" w:hAnsi="Gill Sans MT" w:cs="Arial"/>
        </w:rPr>
        <w:t xml:space="preserve">from the Government Departments </w:t>
      </w:r>
      <w:r w:rsidRPr="00DA4511">
        <w:rPr>
          <w:rFonts w:ascii="Gill Sans MT" w:hAnsi="Gill Sans MT" w:cs="Arial"/>
        </w:rPr>
        <w:t>that are necessary for proper accomplishment of work.</w:t>
      </w:r>
    </w:p>
    <w:p w:rsidR="0089497C" w:rsidRPr="00DA4511"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b/>
          <w:bCs/>
        </w:rPr>
        <w:t>6.</w:t>
      </w:r>
      <w:r w:rsidRPr="00DA4511">
        <w:rPr>
          <w:rFonts w:ascii="Gill Sans MT" w:hAnsi="Gill Sans MT" w:cs="Arial"/>
          <w:b/>
          <w:bCs/>
        </w:rPr>
        <w:tab/>
        <w:t xml:space="preserve">Disputes and Disagreement related to </w:t>
      </w:r>
      <w:r w:rsidR="00BA66BB">
        <w:rPr>
          <w:rFonts w:ascii="Gill Sans MT" w:hAnsi="Gill Sans MT" w:cs="Arial"/>
          <w:b/>
          <w:bCs/>
        </w:rPr>
        <w:t>MOU</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 xml:space="preserve">Disagreements and dispute between the two parties regarding the implementation of </w:t>
      </w:r>
      <w:r w:rsidR="00BA66BB">
        <w:rPr>
          <w:rFonts w:ascii="Gill Sans MT" w:hAnsi="Gill Sans MT" w:cs="Arial"/>
        </w:rPr>
        <w:t>MOU</w:t>
      </w:r>
      <w:r w:rsidRPr="00DA4511">
        <w:rPr>
          <w:rFonts w:ascii="Gill Sans MT" w:hAnsi="Gill Sans MT" w:cs="Arial"/>
        </w:rPr>
        <w:t xml:space="preserve"> shall be amicably settled out of good faith and spirit of cooperation failing which the two parties should solicit the help of a third party arbitrator.</w:t>
      </w:r>
    </w:p>
    <w:p w:rsidR="0089497C" w:rsidRPr="00DA4511"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b/>
          <w:bCs/>
        </w:rPr>
        <w:t>7.</w:t>
      </w:r>
      <w:r w:rsidRPr="00DA4511">
        <w:rPr>
          <w:rFonts w:ascii="Gill Sans MT" w:hAnsi="Gill Sans MT" w:cs="Arial"/>
          <w:b/>
          <w:bCs/>
        </w:rPr>
        <w:tab/>
        <w:t>Force Majeure</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Neither party shall be in breach of this agreement</w:t>
      </w:r>
      <w:r w:rsidR="002F0A31">
        <w:rPr>
          <w:rFonts w:ascii="Gill Sans MT" w:hAnsi="Gill Sans MT" w:cs="Arial"/>
        </w:rPr>
        <w:t>,</w:t>
      </w:r>
      <w:r w:rsidRPr="00DA4511">
        <w:rPr>
          <w:rFonts w:ascii="Gill Sans MT" w:hAnsi="Gill Sans MT" w:cs="Arial"/>
        </w:rPr>
        <w:t xml:space="preserve"> if </w:t>
      </w:r>
      <w:r w:rsidR="002F0A31">
        <w:rPr>
          <w:rFonts w:ascii="Gill Sans MT" w:hAnsi="Gill Sans MT" w:cs="Arial"/>
        </w:rPr>
        <w:t>either party</w:t>
      </w:r>
      <w:r w:rsidRPr="00DA4511">
        <w:rPr>
          <w:rFonts w:ascii="Gill Sans MT" w:hAnsi="Gill Sans MT" w:cs="Arial"/>
        </w:rPr>
        <w:t xml:space="preserve"> cannot undertake </w:t>
      </w:r>
      <w:r w:rsidR="002F0A31">
        <w:rPr>
          <w:rFonts w:ascii="Gill Sans MT" w:hAnsi="Gill Sans MT" w:cs="Arial"/>
        </w:rPr>
        <w:t>its</w:t>
      </w:r>
      <w:r w:rsidRPr="00DA4511">
        <w:rPr>
          <w:rFonts w:ascii="Gill Sans MT" w:hAnsi="Gill Sans MT" w:cs="Arial"/>
        </w:rPr>
        <w:t xml:space="preserve"> obligations stated in this agreement due to factors beyond </w:t>
      </w:r>
      <w:r w:rsidR="002F0A31">
        <w:rPr>
          <w:rFonts w:ascii="Gill Sans MT" w:hAnsi="Gill Sans MT" w:cs="Arial"/>
        </w:rPr>
        <w:t>its</w:t>
      </w:r>
      <w:r w:rsidRPr="00DA4511">
        <w:rPr>
          <w:rFonts w:ascii="Gill Sans MT" w:hAnsi="Gill Sans MT" w:cs="Arial"/>
        </w:rPr>
        <w:t xml:space="preserve"> reasonable control hereinafter Force Majeure. Each party is duty bound to discharge the other of liabilities towards competent authorities if need arises. This is to be documented in separate contracts to be signed with contractors for implementation. Force Majeure include among other things:</w:t>
      </w:r>
    </w:p>
    <w:p w:rsidR="0089497C" w:rsidRPr="00DA4511" w:rsidRDefault="0089497C" w:rsidP="003F54EB">
      <w:pPr>
        <w:numPr>
          <w:ilvl w:val="0"/>
          <w:numId w:val="16"/>
        </w:numPr>
        <w:spacing w:after="0" w:line="360" w:lineRule="auto"/>
        <w:ind w:hanging="270"/>
        <w:jc w:val="both"/>
        <w:rPr>
          <w:rFonts w:ascii="Gill Sans MT" w:hAnsi="Gill Sans MT" w:cs="Arial"/>
        </w:rPr>
      </w:pPr>
      <w:r w:rsidRPr="00DA4511">
        <w:rPr>
          <w:rFonts w:ascii="Gill Sans MT" w:hAnsi="Gill Sans MT" w:cs="Arial"/>
        </w:rPr>
        <w:t xml:space="preserve">Natural Calamities including. </w:t>
      </w:r>
    </w:p>
    <w:p w:rsidR="0089497C" w:rsidRPr="00DA4511" w:rsidRDefault="0089497C" w:rsidP="003F54EB">
      <w:pPr>
        <w:numPr>
          <w:ilvl w:val="0"/>
          <w:numId w:val="16"/>
        </w:numPr>
        <w:spacing w:after="0" w:line="360" w:lineRule="auto"/>
        <w:ind w:hanging="270"/>
        <w:jc w:val="both"/>
        <w:rPr>
          <w:rFonts w:ascii="Gill Sans MT" w:hAnsi="Gill Sans MT" w:cs="Arial"/>
        </w:rPr>
      </w:pPr>
      <w:r w:rsidRPr="00DA4511">
        <w:rPr>
          <w:rFonts w:ascii="Gill Sans MT" w:hAnsi="Gill Sans MT" w:cs="Arial"/>
        </w:rPr>
        <w:t>Insurgencies and military operation etc.</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Essentially though Force Majeure do not exempt any party or affects its responsibility to pay any a</w:t>
      </w:r>
      <w:r w:rsidR="00D73521">
        <w:rPr>
          <w:rFonts w:ascii="Gill Sans MT" w:hAnsi="Gill Sans MT" w:cs="Arial"/>
        </w:rPr>
        <w:t>mount</w:t>
      </w:r>
      <w:r w:rsidRPr="00DA4511">
        <w:rPr>
          <w:rFonts w:ascii="Gill Sans MT" w:hAnsi="Gill Sans MT" w:cs="Arial"/>
        </w:rPr>
        <w:t xml:space="preserve"> or reimburse any expenses due to other party on or before the date of occurrence of such act</w:t>
      </w:r>
    </w:p>
    <w:p w:rsidR="0089497C" w:rsidRPr="00DA4511"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b/>
          <w:bCs/>
        </w:rPr>
        <w:t>8.</w:t>
      </w:r>
      <w:r w:rsidRPr="00DA4511">
        <w:rPr>
          <w:rFonts w:ascii="Gill Sans MT" w:hAnsi="Gill Sans MT" w:cs="Arial"/>
          <w:b/>
          <w:bCs/>
        </w:rPr>
        <w:tab/>
      </w:r>
      <w:r>
        <w:rPr>
          <w:rFonts w:ascii="Gill Sans MT" w:hAnsi="Gill Sans MT" w:cs="Arial"/>
          <w:b/>
          <w:bCs/>
        </w:rPr>
        <w:t>Branding and Marking (</w:t>
      </w:r>
      <w:r w:rsidRPr="00DA4511">
        <w:rPr>
          <w:rFonts w:ascii="Gill Sans MT" w:hAnsi="Gill Sans MT" w:cs="Arial"/>
          <w:b/>
          <w:bCs/>
        </w:rPr>
        <w:t>Insignia</w:t>
      </w:r>
      <w:r>
        <w:rPr>
          <w:rFonts w:ascii="Gill Sans MT" w:hAnsi="Gill Sans MT" w:cs="Arial"/>
          <w:b/>
          <w:bCs/>
        </w:rPr>
        <w:t>)</w:t>
      </w:r>
    </w:p>
    <w:p w:rsidR="00CC4594" w:rsidRDefault="00CC4594" w:rsidP="00CC4594">
      <w:pPr>
        <w:spacing w:line="360" w:lineRule="auto"/>
        <w:ind w:left="450"/>
        <w:jc w:val="both"/>
        <w:rPr>
          <w:rFonts w:ascii="Gill Sans MT" w:hAnsi="Gill Sans MT" w:cs="Arial"/>
        </w:rPr>
      </w:pPr>
      <w:r>
        <w:rPr>
          <w:rFonts w:ascii="Gill Sans MT" w:hAnsi="Gill Sans MT" w:cs="Arial"/>
        </w:rPr>
        <w:t>The first party shall properly display the following</w:t>
      </w:r>
      <w:r w:rsidR="00322253">
        <w:rPr>
          <w:rFonts w:ascii="Gill Sans MT" w:hAnsi="Gill Sans MT" w:cs="Arial"/>
        </w:rPr>
        <w:t xml:space="preserve"> wherever it displays its name and insignia: </w:t>
      </w:r>
    </w:p>
    <w:p w:rsidR="0089497C" w:rsidRDefault="00CC4594" w:rsidP="00CC4594">
      <w:pPr>
        <w:spacing w:line="360" w:lineRule="auto"/>
        <w:ind w:left="450"/>
        <w:jc w:val="both"/>
        <w:rPr>
          <w:rFonts w:ascii="Gill Sans MT" w:hAnsi="Gill Sans MT" w:cs="Arial"/>
        </w:rPr>
      </w:pPr>
      <w:r>
        <w:rPr>
          <w:rFonts w:ascii="Gill Sans MT" w:hAnsi="Gill Sans MT" w:cs="Arial"/>
        </w:rPr>
        <w:t>“</w:t>
      </w:r>
      <w:r w:rsidR="00322253">
        <w:rPr>
          <w:rFonts w:ascii="Gill Sans MT" w:hAnsi="Gill Sans MT" w:cs="Arial"/>
        </w:rPr>
        <w:t>I</w:t>
      </w:r>
      <w:r>
        <w:rPr>
          <w:rFonts w:ascii="Gill Sans MT" w:hAnsi="Gill Sans MT" w:cs="Arial"/>
        </w:rPr>
        <w:t xml:space="preserve">mplemented by </w:t>
      </w:r>
      <w:r w:rsidR="00322253">
        <w:rPr>
          <w:rFonts w:ascii="Gill Sans MT" w:hAnsi="Gill Sans MT" w:cs="Arial"/>
        </w:rPr>
        <w:t>(</w:t>
      </w:r>
      <w:r w:rsidR="00322253" w:rsidRPr="00322253">
        <w:rPr>
          <w:rFonts w:ascii="Gill Sans MT" w:hAnsi="Gill Sans MT" w:cs="Arial"/>
          <w:u w:val="single"/>
        </w:rPr>
        <w:t>First party</w:t>
      </w:r>
      <w:r w:rsidR="00322253">
        <w:rPr>
          <w:rFonts w:ascii="Gill Sans MT" w:hAnsi="Gill Sans MT" w:cs="Arial"/>
        </w:rPr>
        <w:t>),</w:t>
      </w:r>
      <w:r w:rsidR="001235DD">
        <w:rPr>
          <w:rFonts w:ascii="Gill Sans MT" w:hAnsi="Gill Sans MT" w:cs="Arial"/>
        </w:rPr>
        <w:t xml:space="preserve"> f</w:t>
      </w:r>
      <w:r>
        <w:rPr>
          <w:rFonts w:ascii="Gill Sans MT" w:hAnsi="Gill Sans MT" w:cs="Arial"/>
        </w:rPr>
        <w:t>inanced by (</w:t>
      </w:r>
      <w:r w:rsidRPr="00CC4594">
        <w:rPr>
          <w:rFonts w:ascii="Gill Sans MT" w:hAnsi="Gill Sans MT" w:cs="Arial"/>
          <w:u w:val="single"/>
        </w:rPr>
        <w:t>donor name</w:t>
      </w:r>
      <w:r>
        <w:rPr>
          <w:rFonts w:ascii="Gill Sans MT" w:hAnsi="Gill Sans MT" w:cs="Arial"/>
        </w:rPr>
        <w:t>), in collaboration with PDMA”</w:t>
      </w:r>
      <w:r w:rsidR="00322253">
        <w:rPr>
          <w:rFonts w:ascii="Gill Sans MT" w:hAnsi="Gill Sans MT" w:cs="Arial"/>
        </w:rPr>
        <w:t xml:space="preserve">. </w:t>
      </w:r>
      <w:r>
        <w:rPr>
          <w:rFonts w:ascii="Gill Sans MT" w:hAnsi="Gill Sans MT" w:cs="Arial"/>
        </w:rPr>
        <w:t xml:space="preserve"> </w:t>
      </w:r>
    </w:p>
    <w:p w:rsidR="0089497C" w:rsidRPr="00DA4511"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b/>
          <w:bCs/>
        </w:rPr>
        <w:t>9.</w:t>
      </w:r>
      <w:r w:rsidRPr="00DA4511">
        <w:rPr>
          <w:rFonts w:ascii="Gill Sans MT" w:hAnsi="Gill Sans MT" w:cs="Arial"/>
          <w:b/>
          <w:bCs/>
        </w:rPr>
        <w:tab/>
        <w:t xml:space="preserve">Duration of </w:t>
      </w:r>
      <w:r w:rsidR="00BA66BB">
        <w:rPr>
          <w:rFonts w:ascii="Gill Sans MT" w:hAnsi="Gill Sans MT" w:cs="Arial"/>
          <w:b/>
          <w:bCs/>
        </w:rPr>
        <w:t>MOU</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 xml:space="preserve">This </w:t>
      </w:r>
      <w:r w:rsidR="00BA66BB">
        <w:rPr>
          <w:rFonts w:ascii="Gill Sans MT" w:hAnsi="Gill Sans MT" w:cs="Arial"/>
        </w:rPr>
        <w:t>MOU</w:t>
      </w:r>
      <w:r w:rsidRPr="00DA4511">
        <w:rPr>
          <w:rFonts w:ascii="Gill Sans MT" w:hAnsi="Gill Sans MT" w:cs="Arial"/>
        </w:rPr>
        <w:t xml:space="preserve"> is valid for </w:t>
      </w:r>
      <w:r>
        <w:rPr>
          <w:rFonts w:ascii="Gill Sans MT" w:hAnsi="Gill Sans MT" w:cs="Arial"/>
        </w:rPr>
        <w:t xml:space="preserve">a period of </w:t>
      </w:r>
      <w:r w:rsidRPr="007D3570">
        <w:rPr>
          <w:rFonts w:ascii="Gill Sans MT" w:hAnsi="Gill Sans MT" w:cs="Arial"/>
          <w:u w:val="single"/>
        </w:rPr>
        <w:t>one year</w:t>
      </w:r>
      <w:r>
        <w:rPr>
          <w:rFonts w:ascii="Gill Sans MT" w:hAnsi="Gill Sans MT" w:cs="Arial"/>
        </w:rPr>
        <w:t xml:space="preserve"> from the date of signing </w:t>
      </w:r>
      <w:r w:rsidRPr="00DA4511">
        <w:rPr>
          <w:rFonts w:ascii="Gill Sans MT" w:hAnsi="Gill Sans MT" w:cs="Arial"/>
        </w:rPr>
        <w:t xml:space="preserve">and renewable automatically at the end of each term if both the parties desire to do so. </w:t>
      </w:r>
    </w:p>
    <w:p w:rsidR="0089497C" w:rsidRDefault="0089497C" w:rsidP="0089497C">
      <w:pPr>
        <w:tabs>
          <w:tab w:val="left" w:pos="450"/>
        </w:tabs>
        <w:spacing w:line="360" w:lineRule="auto"/>
        <w:jc w:val="both"/>
        <w:rPr>
          <w:rFonts w:ascii="Gill Sans MT" w:hAnsi="Gill Sans MT" w:cs="Arial"/>
          <w:b/>
          <w:bCs/>
        </w:rPr>
      </w:pPr>
      <w:r w:rsidRPr="00DA4511">
        <w:rPr>
          <w:rFonts w:ascii="Gill Sans MT" w:hAnsi="Gill Sans MT" w:cs="Arial"/>
        </w:rPr>
        <w:t xml:space="preserve">  </w:t>
      </w:r>
      <w:r w:rsidRPr="00DA4511">
        <w:rPr>
          <w:rFonts w:ascii="Gill Sans MT" w:hAnsi="Gill Sans MT" w:cs="Arial"/>
          <w:b/>
          <w:bCs/>
        </w:rPr>
        <w:t>10.</w:t>
      </w:r>
      <w:r w:rsidRPr="00DA4511">
        <w:rPr>
          <w:rFonts w:ascii="Gill Sans MT" w:hAnsi="Gill Sans MT" w:cs="Arial"/>
          <w:b/>
          <w:bCs/>
        </w:rPr>
        <w:tab/>
        <w:t>Effectiveness</w:t>
      </w:r>
    </w:p>
    <w:p w:rsidR="0089497C" w:rsidRPr="00DA4511" w:rsidRDefault="0089497C" w:rsidP="0089497C">
      <w:pPr>
        <w:spacing w:line="360" w:lineRule="auto"/>
        <w:ind w:left="450"/>
        <w:jc w:val="both"/>
        <w:rPr>
          <w:rFonts w:ascii="Gill Sans MT" w:hAnsi="Gill Sans MT" w:cs="Arial"/>
        </w:rPr>
      </w:pPr>
      <w:r w:rsidRPr="00DA4511">
        <w:rPr>
          <w:rFonts w:ascii="Gill Sans MT" w:hAnsi="Gill Sans MT" w:cs="Arial"/>
        </w:rPr>
        <w:t xml:space="preserve">This </w:t>
      </w:r>
      <w:r w:rsidR="00BA66BB">
        <w:rPr>
          <w:rFonts w:ascii="Gill Sans MT" w:hAnsi="Gill Sans MT" w:cs="Arial"/>
        </w:rPr>
        <w:t>MOU</w:t>
      </w:r>
      <w:r w:rsidRPr="00DA4511">
        <w:rPr>
          <w:rFonts w:ascii="Gill Sans MT" w:hAnsi="Gill Sans MT" w:cs="Arial"/>
        </w:rPr>
        <w:t xml:space="preserve"> shall be commence and become effective on the date of signing.</w:t>
      </w:r>
    </w:p>
    <w:p w:rsidR="0089497C" w:rsidRPr="008454F7" w:rsidRDefault="0089497C" w:rsidP="0089497C">
      <w:pPr>
        <w:spacing w:line="360" w:lineRule="auto"/>
        <w:ind w:left="450"/>
        <w:jc w:val="both"/>
        <w:rPr>
          <w:rFonts w:ascii="Gill Sans MT" w:hAnsi="Gill Sans MT" w:cs="Arial"/>
        </w:rPr>
      </w:pPr>
      <w:r w:rsidRPr="008454F7">
        <w:rPr>
          <w:rFonts w:ascii="Gill Sans MT" w:hAnsi="Gill Sans MT" w:cs="Arial"/>
        </w:rPr>
        <w:t xml:space="preserve">In witness thereof this </w:t>
      </w:r>
      <w:r w:rsidR="00BA66BB">
        <w:rPr>
          <w:rFonts w:ascii="Gill Sans MT" w:hAnsi="Gill Sans MT" w:cs="Arial"/>
        </w:rPr>
        <w:t>MOU</w:t>
      </w:r>
      <w:r w:rsidRPr="008454F7">
        <w:rPr>
          <w:rFonts w:ascii="Gill Sans MT" w:hAnsi="Gill Sans MT" w:cs="Arial"/>
        </w:rPr>
        <w:t xml:space="preserve"> was signed on the date above mentioned.</w:t>
      </w:r>
    </w:p>
    <w:p w:rsidR="0089497C" w:rsidRPr="00A67201" w:rsidRDefault="0089497C" w:rsidP="0089497C">
      <w:pPr>
        <w:spacing w:line="360" w:lineRule="auto"/>
        <w:jc w:val="both"/>
        <w:rPr>
          <w:rFonts w:ascii="Gill Sans MT" w:hAnsi="Gill Sans MT" w:cs="Arial"/>
          <w:bCs/>
        </w:rPr>
      </w:pPr>
    </w:p>
    <w:p w:rsidR="0089497C" w:rsidRPr="00A67201" w:rsidRDefault="0089497C" w:rsidP="0089497C">
      <w:pPr>
        <w:spacing w:line="360" w:lineRule="auto"/>
        <w:ind w:left="450"/>
        <w:jc w:val="both"/>
        <w:rPr>
          <w:rFonts w:ascii="Gill Sans MT" w:hAnsi="Gill Sans MT" w:cs="Arial"/>
          <w:bCs/>
        </w:rPr>
      </w:pPr>
      <w:r w:rsidRPr="00A67201">
        <w:rPr>
          <w:rFonts w:ascii="Gill Sans MT" w:hAnsi="Gill Sans MT" w:cs="Arial"/>
          <w:b/>
          <w:bCs/>
        </w:rPr>
        <w:t>First Party</w:t>
      </w:r>
      <w:r w:rsidRPr="00A67201">
        <w:rPr>
          <w:rFonts w:ascii="Gill Sans MT" w:hAnsi="Gill Sans MT" w:cs="Arial"/>
          <w:b/>
          <w:bCs/>
        </w:rPr>
        <w:tab/>
      </w:r>
      <w:r w:rsidRPr="00A67201">
        <w:rPr>
          <w:rFonts w:ascii="Gill Sans MT" w:hAnsi="Gill Sans MT" w:cs="Arial"/>
          <w:b/>
          <w:bCs/>
        </w:rPr>
        <w:tab/>
      </w:r>
      <w:r w:rsidRPr="00A67201">
        <w:rPr>
          <w:rFonts w:ascii="Gill Sans MT" w:hAnsi="Gill Sans MT" w:cs="Arial"/>
          <w:b/>
          <w:bCs/>
        </w:rPr>
        <w:tab/>
      </w:r>
      <w:r w:rsidRPr="00A67201">
        <w:rPr>
          <w:rFonts w:ascii="Gill Sans MT" w:hAnsi="Gill Sans MT" w:cs="Arial"/>
          <w:b/>
          <w:bCs/>
        </w:rPr>
        <w:tab/>
      </w:r>
      <w:r w:rsidRPr="00A67201">
        <w:rPr>
          <w:rFonts w:ascii="Gill Sans MT" w:hAnsi="Gill Sans MT" w:cs="Arial"/>
          <w:b/>
          <w:bCs/>
        </w:rPr>
        <w:tab/>
      </w:r>
      <w:r w:rsidRPr="00A67201">
        <w:rPr>
          <w:rFonts w:ascii="Gill Sans MT" w:hAnsi="Gill Sans MT" w:cs="Arial"/>
          <w:b/>
          <w:bCs/>
        </w:rPr>
        <w:tab/>
        <w:t xml:space="preserve">Second party </w:t>
      </w:r>
    </w:p>
    <w:p w:rsidR="0089497C" w:rsidRPr="00A67201" w:rsidRDefault="0089497C" w:rsidP="0089497C">
      <w:pPr>
        <w:spacing w:line="360" w:lineRule="auto"/>
        <w:ind w:left="450"/>
        <w:jc w:val="both"/>
        <w:rPr>
          <w:rFonts w:ascii="Gill Sans MT" w:hAnsi="Gill Sans MT" w:cs="Arial"/>
          <w:bCs/>
        </w:rPr>
      </w:pPr>
      <w:r w:rsidRPr="00A67201">
        <w:rPr>
          <w:rFonts w:ascii="Gill Sans MT" w:hAnsi="Gill Sans MT" w:cs="Arial"/>
          <w:b/>
          <w:bCs/>
        </w:rPr>
        <w:t>Name</w:t>
      </w:r>
      <w:r>
        <w:rPr>
          <w:rFonts w:ascii="Gill Sans MT" w:hAnsi="Gill Sans MT" w:cs="Arial"/>
          <w:b/>
          <w:bCs/>
        </w:rPr>
        <w:t>:________________________________</w:t>
      </w:r>
      <w:r w:rsidRPr="00A67201">
        <w:rPr>
          <w:rFonts w:ascii="Gill Sans MT" w:hAnsi="Gill Sans MT" w:cs="Arial"/>
          <w:b/>
          <w:bCs/>
        </w:rPr>
        <w:tab/>
      </w:r>
      <w:r w:rsidRPr="00A67201">
        <w:rPr>
          <w:rFonts w:ascii="Gill Sans MT" w:hAnsi="Gill Sans MT" w:cs="Arial"/>
          <w:b/>
          <w:bCs/>
        </w:rPr>
        <w:tab/>
        <w:t xml:space="preserve">Name: </w:t>
      </w:r>
      <w:r w:rsidRPr="00A67201">
        <w:rPr>
          <w:rFonts w:ascii="Gill Sans MT" w:hAnsi="Gill Sans MT" w:cs="Arial"/>
        </w:rPr>
        <w:t>_____</w:t>
      </w:r>
      <w:r>
        <w:rPr>
          <w:rFonts w:ascii="Gill Sans MT" w:hAnsi="Gill Sans MT" w:cs="Arial"/>
        </w:rPr>
        <w:t>________________________________</w:t>
      </w:r>
      <w:r w:rsidRPr="00A67201">
        <w:rPr>
          <w:rFonts w:ascii="Gill Sans MT" w:hAnsi="Gill Sans MT" w:cs="Arial"/>
          <w:bCs/>
        </w:rPr>
        <w:tab/>
      </w:r>
      <w:r>
        <w:rPr>
          <w:rFonts w:ascii="Gill Sans MT" w:hAnsi="Gill Sans MT" w:cs="Arial"/>
          <w:bCs/>
        </w:rPr>
        <w:tab/>
        <w:t>PDMA-</w:t>
      </w:r>
      <w:r w:rsidRPr="00A67201">
        <w:rPr>
          <w:rFonts w:ascii="Gill Sans MT" w:hAnsi="Gill Sans MT" w:cs="Arial"/>
          <w:bCs/>
        </w:rPr>
        <w:t xml:space="preserve">PaRRSA </w:t>
      </w:r>
    </w:p>
    <w:p w:rsidR="0089497C" w:rsidRPr="00A67201" w:rsidRDefault="0089497C" w:rsidP="0089497C">
      <w:pPr>
        <w:spacing w:line="360" w:lineRule="auto"/>
        <w:ind w:left="450"/>
        <w:jc w:val="both"/>
        <w:rPr>
          <w:rFonts w:ascii="Gill Sans MT" w:hAnsi="Gill Sans MT" w:cs="Arial"/>
          <w:bCs/>
        </w:rPr>
      </w:pPr>
      <w:r w:rsidRPr="00A67201">
        <w:rPr>
          <w:rFonts w:ascii="Gill Sans MT" w:hAnsi="Gill Sans MT" w:cs="Arial"/>
          <w:bCs/>
        </w:rPr>
        <w:t>Title</w:t>
      </w:r>
      <w:r>
        <w:rPr>
          <w:rFonts w:ascii="Gill Sans MT" w:hAnsi="Gill Sans MT" w:cs="Arial"/>
          <w:bCs/>
        </w:rPr>
        <w:t>: _________________________________</w:t>
      </w:r>
      <w:r w:rsidRPr="00A67201">
        <w:rPr>
          <w:rFonts w:ascii="Gill Sans MT" w:hAnsi="Gill Sans MT" w:cs="Arial"/>
          <w:bCs/>
        </w:rPr>
        <w:tab/>
      </w:r>
      <w:r>
        <w:rPr>
          <w:rFonts w:ascii="Gill Sans MT" w:hAnsi="Gill Sans MT" w:cs="Arial"/>
          <w:bCs/>
        </w:rPr>
        <w:tab/>
      </w:r>
      <w:r w:rsidRPr="00A67201">
        <w:rPr>
          <w:rFonts w:ascii="Gill Sans MT" w:hAnsi="Gill Sans MT" w:cs="Arial"/>
          <w:bCs/>
        </w:rPr>
        <w:t>Title</w:t>
      </w:r>
      <w:r>
        <w:rPr>
          <w:rFonts w:ascii="Gill Sans MT" w:hAnsi="Gill Sans MT" w:cs="Arial"/>
          <w:bCs/>
        </w:rPr>
        <w:t xml:space="preserve">: </w:t>
      </w:r>
      <w:r w:rsidRPr="00A67201">
        <w:rPr>
          <w:rFonts w:ascii="Gill Sans MT" w:hAnsi="Gill Sans MT" w:cs="Arial"/>
          <w:bCs/>
        </w:rPr>
        <w:t>Director General</w:t>
      </w:r>
    </w:p>
    <w:p w:rsidR="0089497C" w:rsidRPr="00A67201" w:rsidRDefault="0089497C" w:rsidP="0089497C">
      <w:pPr>
        <w:spacing w:line="360" w:lineRule="auto"/>
        <w:ind w:left="450"/>
        <w:jc w:val="both"/>
        <w:rPr>
          <w:rFonts w:ascii="Gill Sans MT" w:hAnsi="Gill Sans MT" w:cs="Arial"/>
          <w:bCs/>
          <w:u w:val="single"/>
        </w:rPr>
      </w:pPr>
      <w:r w:rsidRPr="00A67201">
        <w:rPr>
          <w:rFonts w:ascii="Gill Sans MT" w:hAnsi="Gill Sans MT" w:cs="Arial"/>
          <w:bCs/>
        </w:rPr>
        <w:t>Date</w:t>
      </w:r>
      <w:r>
        <w:rPr>
          <w:rFonts w:ascii="Gill Sans MT" w:hAnsi="Gill Sans MT" w:cs="Arial"/>
          <w:bCs/>
        </w:rPr>
        <w:t xml:space="preserve">: </w:t>
      </w:r>
      <w:r w:rsidRPr="00A67201">
        <w:rPr>
          <w:rFonts w:ascii="Gill Sans MT" w:hAnsi="Gill Sans MT" w:cs="Arial"/>
          <w:bCs/>
          <w:u w:val="single"/>
        </w:rPr>
        <w:tab/>
      </w:r>
      <w:r w:rsidRPr="00A67201">
        <w:rPr>
          <w:rFonts w:ascii="Gill Sans MT" w:hAnsi="Gill Sans MT" w:cs="Arial"/>
          <w:bCs/>
          <w:u w:val="single"/>
        </w:rPr>
        <w:tab/>
      </w:r>
      <w:r w:rsidRPr="00A67201">
        <w:rPr>
          <w:rFonts w:ascii="Gill Sans MT" w:hAnsi="Gill Sans MT" w:cs="Arial"/>
          <w:bCs/>
          <w:u w:val="single"/>
        </w:rPr>
        <w:tab/>
      </w:r>
      <w:r w:rsidRPr="00A67201">
        <w:rPr>
          <w:rFonts w:ascii="Gill Sans MT" w:hAnsi="Gill Sans MT" w:cs="Arial"/>
          <w:bCs/>
          <w:u w:val="single"/>
        </w:rPr>
        <w:tab/>
      </w:r>
      <w:r w:rsidRPr="00A67201">
        <w:rPr>
          <w:rFonts w:ascii="Gill Sans MT" w:hAnsi="Gill Sans MT" w:cs="Arial"/>
          <w:bCs/>
        </w:rPr>
        <w:tab/>
      </w:r>
      <w:r>
        <w:rPr>
          <w:rFonts w:ascii="Gill Sans MT" w:hAnsi="Gill Sans MT" w:cs="Arial"/>
          <w:bCs/>
        </w:rPr>
        <w:tab/>
      </w:r>
      <w:r w:rsidRPr="00A67201">
        <w:rPr>
          <w:rFonts w:ascii="Gill Sans MT" w:hAnsi="Gill Sans MT" w:cs="Arial"/>
          <w:bCs/>
        </w:rPr>
        <w:tab/>
        <w:t xml:space="preserve">Date  </w:t>
      </w:r>
      <w:r w:rsidRPr="00A67201">
        <w:rPr>
          <w:rFonts w:ascii="Gill Sans MT" w:hAnsi="Gill Sans MT" w:cs="Arial"/>
          <w:bCs/>
          <w:u w:val="single"/>
        </w:rPr>
        <w:tab/>
      </w:r>
      <w:r w:rsidRPr="00A67201">
        <w:rPr>
          <w:rFonts w:ascii="Gill Sans MT" w:hAnsi="Gill Sans MT" w:cs="Arial"/>
          <w:bCs/>
          <w:u w:val="single"/>
        </w:rPr>
        <w:tab/>
      </w:r>
      <w:r w:rsidRPr="00A67201">
        <w:rPr>
          <w:rFonts w:ascii="Gill Sans MT" w:hAnsi="Gill Sans MT" w:cs="Arial"/>
          <w:bCs/>
          <w:u w:val="single"/>
        </w:rPr>
        <w:tab/>
      </w:r>
      <w:r w:rsidRPr="00A67201">
        <w:rPr>
          <w:rFonts w:ascii="Gill Sans MT" w:hAnsi="Gill Sans MT" w:cs="Arial"/>
          <w:bCs/>
          <w:u w:val="single"/>
        </w:rPr>
        <w:tab/>
      </w:r>
    </w:p>
    <w:p w:rsidR="0089497C" w:rsidRPr="00A67201" w:rsidRDefault="0089497C" w:rsidP="0089497C">
      <w:pPr>
        <w:spacing w:line="360" w:lineRule="auto"/>
        <w:ind w:left="450"/>
        <w:jc w:val="both"/>
        <w:rPr>
          <w:rFonts w:ascii="Gill Sans MT" w:hAnsi="Gill Sans MT" w:cs="Arial"/>
          <w:u w:val="single"/>
        </w:rPr>
      </w:pPr>
    </w:p>
    <w:p w:rsidR="0089497C" w:rsidRPr="00A67201" w:rsidRDefault="0089497C" w:rsidP="0089497C">
      <w:pPr>
        <w:spacing w:line="360" w:lineRule="auto"/>
        <w:ind w:left="450"/>
        <w:jc w:val="both"/>
        <w:rPr>
          <w:rFonts w:ascii="Gill Sans MT" w:hAnsi="Gill Sans MT" w:cs="Arial"/>
          <w:bCs/>
        </w:rPr>
      </w:pPr>
      <w:r w:rsidRPr="00A67201">
        <w:rPr>
          <w:rFonts w:ascii="Gill Sans MT" w:hAnsi="Gill Sans MT" w:cs="Arial"/>
          <w:bCs/>
        </w:rPr>
        <w:t>Sig</w:t>
      </w:r>
      <w:r>
        <w:rPr>
          <w:rFonts w:ascii="Gill Sans MT" w:hAnsi="Gill Sans MT" w:cs="Arial"/>
          <w:bCs/>
        </w:rPr>
        <w:t>nature</w:t>
      </w:r>
      <w:r w:rsidRPr="00A67201">
        <w:rPr>
          <w:rFonts w:ascii="Gill Sans MT" w:hAnsi="Gill Sans MT" w:cs="Arial"/>
          <w:bCs/>
        </w:rPr>
        <w:t>:____________</w:t>
      </w:r>
      <w:r>
        <w:rPr>
          <w:rFonts w:ascii="Gill Sans MT" w:hAnsi="Gill Sans MT" w:cs="Arial"/>
          <w:bCs/>
        </w:rPr>
        <w:t>____</w:t>
      </w:r>
      <w:r w:rsidRPr="00A67201">
        <w:rPr>
          <w:rFonts w:ascii="Gill Sans MT" w:hAnsi="Gill Sans MT" w:cs="Arial"/>
          <w:bCs/>
        </w:rPr>
        <w:t>_________</w:t>
      </w:r>
      <w:r>
        <w:rPr>
          <w:rFonts w:ascii="Gill Sans MT" w:hAnsi="Gill Sans MT" w:cs="Arial"/>
          <w:bCs/>
        </w:rPr>
        <w:t xml:space="preserve">_____        </w:t>
      </w:r>
      <w:r>
        <w:rPr>
          <w:rFonts w:ascii="Gill Sans MT" w:hAnsi="Gill Sans MT" w:cs="Arial"/>
          <w:bCs/>
        </w:rPr>
        <w:tab/>
      </w:r>
      <w:r w:rsidRPr="00A67201">
        <w:rPr>
          <w:rFonts w:ascii="Gill Sans MT" w:hAnsi="Gill Sans MT" w:cs="Arial"/>
          <w:bCs/>
        </w:rPr>
        <w:t>Sig</w:t>
      </w:r>
      <w:r>
        <w:rPr>
          <w:rFonts w:ascii="Gill Sans MT" w:hAnsi="Gill Sans MT" w:cs="Arial"/>
          <w:bCs/>
        </w:rPr>
        <w:t>nature</w:t>
      </w:r>
      <w:r w:rsidRPr="00A67201">
        <w:rPr>
          <w:rFonts w:ascii="Gill Sans MT" w:hAnsi="Gill Sans MT" w:cs="Arial"/>
          <w:bCs/>
        </w:rPr>
        <w:t>:_</w:t>
      </w:r>
      <w:r>
        <w:rPr>
          <w:rFonts w:ascii="Gill Sans MT" w:hAnsi="Gill Sans MT" w:cs="Arial"/>
          <w:bCs/>
        </w:rPr>
        <w:t>_____________________</w:t>
      </w:r>
    </w:p>
    <w:p w:rsidR="0089497C" w:rsidRDefault="0089497C" w:rsidP="005A43BF">
      <w:pPr>
        <w:spacing w:line="360" w:lineRule="auto"/>
        <w:jc w:val="both"/>
        <w:rPr>
          <w:rFonts w:ascii="Gill Sans MT" w:hAnsi="Gill Sans MT" w:cs="Arial"/>
          <w:bCs/>
        </w:rPr>
      </w:pPr>
    </w:p>
    <w:p w:rsidR="0089497C" w:rsidRPr="00A67201" w:rsidRDefault="0089497C" w:rsidP="0089497C">
      <w:pPr>
        <w:spacing w:line="360" w:lineRule="auto"/>
        <w:ind w:left="450"/>
        <w:jc w:val="both"/>
        <w:rPr>
          <w:rFonts w:ascii="Gill Sans MT" w:hAnsi="Gill Sans MT" w:cs="Arial"/>
          <w:bCs/>
        </w:rPr>
      </w:pPr>
      <w:r>
        <w:rPr>
          <w:rFonts w:ascii="Gill Sans MT" w:hAnsi="Gill Sans MT" w:cs="Arial"/>
          <w:bCs/>
        </w:rPr>
        <w:t xml:space="preserve">Witness       </w:t>
      </w:r>
      <w:r>
        <w:rPr>
          <w:rFonts w:ascii="Gill Sans MT" w:hAnsi="Gill Sans MT" w:cs="Arial"/>
          <w:bCs/>
        </w:rPr>
        <w:tab/>
      </w:r>
      <w:r>
        <w:rPr>
          <w:rFonts w:ascii="Gill Sans MT" w:hAnsi="Gill Sans MT" w:cs="Arial"/>
          <w:bCs/>
        </w:rPr>
        <w:tab/>
      </w:r>
      <w:r>
        <w:rPr>
          <w:rFonts w:ascii="Gill Sans MT" w:hAnsi="Gill Sans MT" w:cs="Arial"/>
          <w:bCs/>
        </w:rPr>
        <w:tab/>
      </w:r>
      <w:r>
        <w:rPr>
          <w:rFonts w:ascii="Gill Sans MT" w:hAnsi="Gill Sans MT" w:cs="Arial"/>
          <w:bCs/>
        </w:rPr>
        <w:tab/>
      </w:r>
      <w:r>
        <w:rPr>
          <w:rFonts w:ascii="Gill Sans MT" w:hAnsi="Gill Sans MT" w:cs="Arial"/>
          <w:bCs/>
        </w:rPr>
        <w:tab/>
      </w:r>
      <w:r>
        <w:rPr>
          <w:rFonts w:ascii="Gill Sans MT" w:hAnsi="Gill Sans MT" w:cs="Arial"/>
          <w:bCs/>
        </w:rPr>
        <w:tab/>
      </w:r>
      <w:r w:rsidRPr="00A67201">
        <w:rPr>
          <w:rFonts w:ascii="Gill Sans MT" w:hAnsi="Gill Sans MT" w:cs="Arial"/>
          <w:bCs/>
        </w:rPr>
        <w:t>Witness</w:t>
      </w:r>
    </w:p>
    <w:p w:rsidR="0089497C" w:rsidRDefault="0089497C" w:rsidP="0089497C">
      <w:pPr>
        <w:spacing w:line="360" w:lineRule="auto"/>
        <w:ind w:left="450"/>
        <w:jc w:val="both"/>
        <w:rPr>
          <w:rFonts w:ascii="Gill Sans MT" w:hAnsi="Gill Sans MT" w:cs="Arial"/>
          <w:b/>
          <w:bCs/>
        </w:rPr>
      </w:pPr>
    </w:p>
    <w:p w:rsidR="0089497C" w:rsidRDefault="0089497C" w:rsidP="0089497C">
      <w:pPr>
        <w:spacing w:line="240" w:lineRule="auto"/>
        <w:ind w:left="450"/>
        <w:jc w:val="both"/>
        <w:rPr>
          <w:rFonts w:ascii="Gill Sans MT" w:hAnsi="Gill Sans MT" w:cs="Arial"/>
          <w:b/>
          <w:bCs/>
        </w:rPr>
      </w:pPr>
      <w:r w:rsidRPr="00A67201">
        <w:rPr>
          <w:rFonts w:ascii="Gill Sans MT" w:hAnsi="Gill Sans MT" w:cs="Arial"/>
          <w:b/>
          <w:bCs/>
        </w:rPr>
        <w:t>Name</w:t>
      </w:r>
      <w:r>
        <w:rPr>
          <w:rFonts w:ascii="Gill Sans MT" w:hAnsi="Gill Sans MT" w:cs="Arial"/>
          <w:b/>
          <w:bCs/>
        </w:rPr>
        <w:t>:</w:t>
      </w:r>
      <w:r w:rsidRPr="00A67201">
        <w:rPr>
          <w:rFonts w:ascii="Gill Sans MT" w:hAnsi="Gill Sans MT" w:cs="Arial"/>
          <w:b/>
          <w:bCs/>
        </w:rPr>
        <w:tab/>
        <w:t xml:space="preserve"> </w:t>
      </w:r>
      <w:r>
        <w:rPr>
          <w:rFonts w:ascii="Gill Sans MT" w:hAnsi="Gill Sans MT" w:cs="Arial"/>
          <w:b/>
          <w:bCs/>
        </w:rPr>
        <w:t>______________________________</w:t>
      </w:r>
      <w:r w:rsidRPr="00A67201">
        <w:rPr>
          <w:rFonts w:ascii="Gill Sans MT" w:hAnsi="Gill Sans MT" w:cs="Arial"/>
          <w:b/>
          <w:bCs/>
        </w:rPr>
        <w:tab/>
      </w:r>
      <w:r w:rsidRPr="00A67201">
        <w:rPr>
          <w:rFonts w:ascii="Gill Sans MT" w:hAnsi="Gill Sans MT" w:cs="Arial"/>
          <w:b/>
          <w:bCs/>
        </w:rPr>
        <w:tab/>
        <w:t xml:space="preserve">Name: </w:t>
      </w:r>
      <w:r>
        <w:rPr>
          <w:rFonts w:ascii="Gill Sans MT" w:hAnsi="Gill Sans MT" w:cs="Arial"/>
          <w:bCs/>
        </w:rPr>
        <w:t>_______________________</w:t>
      </w:r>
    </w:p>
    <w:p w:rsidR="0089497C" w:rsidRDefault="0089497C" w:rsidP="0089497C">
      <w:pPr>
        <w:spacing w:line="240" w:lineRule="auto"/>
        <w:ind w:left="450"/>
        <w:jc w:val="both"/>
        <w:rPr>
          <w:rFonts w:ascii="Gill Sans MT" w:hAnsi="Gill Sans MT" w:cs="Arial"/>
          <w:bCs/>
        </w:rPr>
      </w:pPr>
      <w:r w:rsidRPr="00A67201">
        <w:rPr>
          <w:rFonts w:ascii="Gill Sans MT" w:hAnsi="Gill Sans MT" w:cs="Arial"/>
          <w:bCs/>
        </w:rPr>
        <w:t>Title</w:t>
      </w:r>
      <w:r>
        <w:rPr>
          <w:rFonts w:ascii="Gill Sans MT" w:hAnsi="Gill Sans MT" w:cs="Arial"/>
          <w:bCs/>
        </w:rPr>
        <w:t>: _______________________________</w:t>
      </w:r>
      <w:r w:rsidRPr="00A67201">
        <w:rPr>
          <w:rFonts w:ascii="Gill Sans MT" w:hAnsi="Gill Sans MT" w:cs="Arial"/>
          <w:bCs/>
        </w:rPr>
        <w:tab/>
      </w:r>
      <w:r>
        <w:rPr>
          <w:rFonts w:ascii="Gill Sans MT" w:hAnsi="Gill Sans MT" w:cs="Arial"/>
          <w:bCs/>
        </w:rPr>
        <w:tab/>
      </w:r>
      <w:r w:rsidRPr="00A67201">
        <w:rPr>
          <w:rFonts w:ascii="Gill Sans MT" w:hAnsi="Gill Sans MT" w:cs="Arial"/>
          <w:bCs/>
        </w:rPr>
        <w:t>Title</w:t>
      </w:r>
      <w:r w:rsidRPr="00A67201">
        <w:rPr>
          <w:rFonts w:ascii="Gill Sans MT" w:hAnsi="Gill Sans MT" w:cs="Arial"/>
          <w:bCs/>
        </w:rPr>
        <w:tab/>
      </w:r>
      <w:r>
        <w:rPr>
          <w:rFonts w:ascii="Gill Sans MT" w:hAnsi="Gill Sans MT" w:cs="Arial"/>
          <w:bCs/>
        </w:rPr>
        <w:t>_______________________</w:t>
      </w:r>
    </w:p>
    <w:p w:rsidR="005A43BF" w:rsidRDefault="005A43BF" w:rsidP="0089497C">
      <w:pPr>
        <w:spacing w:line="240" w:lineRule="auto"/>
        <w:ind w:left="450"/>
        <w:jc w:val="both"/>
        <w:rPr>
          <w:rFonts w:ascii="Gill Sans MT" w:hAnsi="Gill Sans MT" w:cs="Arial"/>
          <w:bCs/>
        </w:rPr>
      </w:pPr>
    </w:p>
    <w:p w:rsidR="0089497C" w:rsidRDefault="0089497C" w:rsidP="005A43BF">
      <w:pPr>
        <w:spacing w:line="240" w:lineRule="auto"/>
        <w:jc w:val="both"/>
        <w:rPr>
          <w:rFonts w:ascii="Gill Sans MT" w:hAnsi="Gill Sans MT" w:cs="Arial"/>
          <w:u w:val="single"/>
        </w:rPr>
      </w:pPr>
      <w:r w:rsidRPr="00A67201">
        <w:rPr>
          <w:rFonts w:ascii="Gill Sans MT" w:hAnsi="Gill Sans MT" w:cs="Arial"/>
          <w:u w:val="single"/>
        </w:rPr>
        <w:t>Sig</w:t>
      </w:r>
      <w:r>
        <w:rPr>
          <w:rFonts w:ascii="Gill Sans MT" w:hAnsi="Gill Sans MT" w:cs="Arial"/>
          <w:u w:val="single"/>
        </w:rPr>
        <w:t>nature</w:t>
      </w:r>
      <w:r w:rsidRPr="00DA4511">
        <w:rPr>
          <w:rFonts w:ascii="Gill Sans MT" w:hAnsi="Gill Sans MT" w:cs="Arial"/>
        </w:rPr>
        <w:t>:</w:t>
      </w:r>
      <w:r>
        <w:rPr>
          <w:rFonts w:ascii="Gill Sans MT" w:hAnsi="Gill Sans MT" w:cs="Arial"/>
        </w:rPr>
        <w:t xml:space="preserve"> ______________</w:t>
      </w:r>
      <w:r w:rsidRPr="00DA4511">
        <w:rPr>
          <w:rFonts w:ascii="Gill Sans MT" w:hAnsi="Gill Sans MT" w:cs="Arial"/>
        </w:rPr>
        <w:t xml:space="preserve">___________ </w:t>
      </w:r>
      <w:r w:rsidRPr="00A67201">
        <w:rPr>
          <w:rFonts w:ascii="Gill Sans MT" w:hAnsi="Gill Sans MT" w:cs="Arial"/>
        </w:rPr>
        <w:t xml:space="preserve">                 </w:t>
      </w:r>
      <w:r>
        <w:rPr>
          <w:rFonts w:ascii="Gill Sans MT" w:hAnsi="Gill Sans MT" w:cs="Arial"/>
        </w:rPr>
        <w:tab/>
      </w:r>
      <w:r w:rsidRPr="00A67201">
        <w:rPr>
          <w:rFonts w:ascii="Gill Sans MT" w:hAnsi="Gill Sans MT" w:cs="Arial"/>
          <w:u w:val="single"/>
        </w:rPr>
        <w:t>Sig</w:t>
      </w:r>
      <w:r>
        <w:rPr>
          <w:rFonts w:ascii="Gill Sans MT" w:hAnsi="Gill Sans MT" w:cs="Arial"/>
          <w:u w:val="single"/>
        </w:rPr>
        <w:t xml:space="preserve">nature: </w:t>
      </w:r>
      <w:r>
        <w:rPr>
          <w:rFonts w:ascii="Gill Sans MT" w:hAnsi="Gill Sans MT" w:cs="Arial"/>
        </w:rPr>
        <w:t>___</w:t>
      </w:r>
      <w:r w:rsidRPr="00DA4511">
        <w:rPr>
          <w:rFonts w:ascii="Gill Sans MT" w:hAnsi="Gill Sans MT" w:cs="Arial"/>
        </w:rPr>
        <w:t>__________________</w:t>
      </w:r>
    </w:p>
    <w:p w:rsidR="004A0CC3" w:rsidRPr="005A43BF" w:rsidRDefault="004A0CC3" w:rsidP="005A43BF">
      <w:pPr>
        <w:rPr>
          <w:rFonts w:ascii="Gill Sans MT" w:hAnsi="Gill Sans MT"/>
          <w:b/>
          <w:bCs/>
          <w:u w:val="single"/>
        </w:rPr>
        <w:sectPr w:rsidR="004A0CC3" w:rsidRPr="005A43BF" w:rsidSect="008A29B7">
          <w:type w:val="continuous"/>
          <w:pgSz w:w="12240" w:h="15840"/>
          <w:pgMar w:top="1260" w:right="1440" w:bottom="1440" w:left="1440" w:header="720" w:footer="720" w:gutter="0"/>
          <w:pgNumType w:start="1"/>
          <w:cols w:space="720"/>
          <w:docGrid w:linePitch="360"/>
        </w:sectPr>
      </w:pPr>
    </w:p>
    <w:p w:rsidR="00364D92" w:rsidRDefault="00364D92"/>
    <w:p w:rsidR="001F2FA1" w:rsidRDefault="002F52D3" w:rsidP="001F2FA1">
      <w:pPr>
        <w:jc w:val="right"/>
        <w:rPr>
          <w:rFonts w:ascii="Gill Sans MT" w:hAnsi="Gill Sans MT"/>
          <w:b/>
        </w:rPr>
      </w:pPr>
      <w:r>
        <w:rPr>
          <w:rFonts w:ascii="Gill Sans MT" w:hAnsi="Gill Sans MT"/>
          <w:b/>
        </w:rPr>
        <w:t>Annexure-4</w:t>
      </w:r>
    </w:p>
    <w:p w:rsidR="001F2FA1" w:rsidRDefault="001F2FA1" w:rsidP="001F2FA1">
      <w:pPr>
        <w:pStyle w:val="Title"/>
      </w:pPr>
      <w:r>
        <w:t>Logical Framework Analysis</w:t>
      </w:r>
    </w:p>
    <w:p w:rsidR="001F2FA1" w:rsidRPr="00F42652" w:rsidRDefault="006D047C" w:rsidP="001F2FA1">
      <w:pPr>
        <w:jc w:val="center"/>
        <w:rPr>
          <w:rFonts w:ascii="Gill Sans MT" w:hAnsi="Gill Sans MT"/>
          <w:b/>
        </w:rPr>
      </w:pPr>
      <w:r>
        <w:rPr>
          <w:b/>
        </w:rPr>
        <w:t>Project Title: ________________________________________</w:t>
      </w: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84"/>
        <w:gridCol w:w="4935"/>
        <w:gridCol w:w="4593"/>
        <w:gridCol w:w="2720"/>
      </w:tblGrid>
      <w:tr w:rsidR="001F2FA1" w:rsidRPr="0020471A" w:rsidTr="001F2FA1">
        <w:trPr>
          <w:trHeight w:val="282"/>
          <w:tblHeader/>
        </w:trPr>
        <w:tc>
          <w:tcPr>
            <w:tcW w:w="843" w:type="pct"/>
            <w:tcBorders>
              <w:bottom w:val="single" w:sz="6" w:space="0" w:color="auto"/>
            </w:tcBorders>
            <w:shd w:val="pct10" w:color="auto" w:fill="FFFFFF"/>
          </w:tcPr>
          <w:p w:rsidR="001F2FA1" w:rsidRPr="0020471A" w:rsidRDefault="003D65F7" w:rsidP="001F2FA1">
            <w:pPr>
              <w:spacing w:line="240" w:lineRule="auto"/>
              <w:rPr>
                <w:rFonts w:ascii="Gill Sans MT" w:eastAsia="Times New Roman" w:hAnsi="Gill Sans MT" w:cs="Times New Roman"/>
              </w:rPr>
            </w:pPr>
            <w:r w:rsidRPr="003D65F7">
              <w:rPr>
                <w:rFonts w:ascii="Gill Sans MT" w:eastAsia="Times New Roman" w:hAnsi="Gill Sans MT" w:cs="Times New Roman"/>
              </w:rPr>
              <w:t xml:space="preserve">Narrative Summary </w:t>
            </w:r>
          </w:p>
        </w:tc>
        <w:tc>
          <w:tcPr>
            <w:tcW w:w="1675" w:type="pct"/>
            <w:shd w:val="pct10" w:color="auto" w:fill="FFFFFF"/>
          </w:tcPr>
          <w:p w:rsidR="001F2FA1" w:rsidRPr="0020471A" w:rsidRDefault="003D65F7" w:rsidP="001F2FA1">
            <w:pPr>
              <w:spacing w:line="240" w:lineRule="auto"/>
              <w:jc w:val="center"/>
              <w:rPr>
                <w:rFonts w:ascii="Gill Sans MT" w:eastAsia="Times New Roman" w:hAnsi="Gill Sans MT" w:cs="Times New Roman"/>
              </w:rPr>
            </w:pPr>
            <w:r w:rsidRPr="003D65F7">
              <w:rPr>
                <w:rFonts w:ascii="Gill Sans MT" w:eastAsia="Times New Roman" w:hAnsi="Gill Sans MT" w:cs="Times New Roman"/>
              </w:rPr>
              <w:t xml:space="preserve">Expected Results </w:t>
            </w:r>
          </w:p>
        </w:tc>
        <w:tc>
          <w:tcPr>
            <w:tcW w:w="1559" w:type="pct"/>
            <w:shd w:val="pct10" w:color="auto" w:fill="FFFFFF"/>
          </w:tcPr>
          <w:p w:rsidR="001F2FA1" w:rsidRPr="0020471A" w:rsidRDefault="003D65F7" w:rsidP="001F2FA1">
            <w:pPr>
              <w:spacing w:line="240" w:lineRule="auto"/>
              <w:jc w:val="center"/>
              <w:rPr>
                <w:rFonts w:ascii="Gill Sans MT" w:eastAsia="Times New Roman" w:hAnsi="Gill Sans MT" w:cs="Times New Roman"/>
              </w:rPr>
            </w:pPr>
            <w:r w:rsidRPr="003D65F7">
              <w:rPr>
                <w:rFonts w:ascii="Gill Sans MT" w:eastAsia="Times New Roman" w:hAnsi="Gill Sans MT" w:cs="Times New Roman"/>
              </w:rPr>
              <w:t xml:space="preserve">Performance Measurement </w:t>
            </w:r>
          </w:p>
        </w:tc>
        <w:tc>
          <w:tcPr>
            <w:tcW w:w="923" w:type="pct"/>
            <w:shd w:val="pct10" w:color="auto" w:fill="FFFFFF"/>
          </w:tcPr>
          <w:p w:rsidR="001F2FA1" w:rsidRPr="0020471A" w:rsidRDefault="003D65F7" w:rsidP="001F2FA1">
            <w:pPr>
              <w:spacing w:line="240" w:lineRule="auto"/>
              <w:jc w:val="center"/>
              <w:rPr>
                <w:rFonts w:ascii="Gill Sans MT" w:eastAsia="Times New Roman" w:hAnsi="Gill Sans MT" w:cs="Times New Roman"/>
              </w:rPr>
            </w:pPr>
            <w:r w:rsidRPr="003D65F7">
              <w:rPr>
                <w:rFonts w:ascii="Gill Sans MT" w:eastAsia="Times New Roman" w:hAnsi="Gill Sans MT" w:cs="Times New Roman"/>
              </w:rPr>
              <w:t>Assumptions and Risks</w:t>
            </w:r>
            <w:r w:rsidRPr="003D65F7">
              <w:rPr>
                <w:rStyle w:val="FootnoteReference"/>
                <w:rFonts w:ascii="Gill Sans MT" w:eastAsia="Times New Roman" w:hAnsi="Gill Sans MT" w:cs="Times New Roman"/>
              </w:rPr>
              <w:footnoteReference w:id="10"/>
            </w:r>
          </w:p>
        </w:tc>
      </w:tr>
      <w:tr w:rsidR="001F2FA1" w:rsidRPr="0020471A" w:rsidTr="001F2FA1">
        <w:trPr>
          <w:trHeight w:val="219"/>
        </w:trPr>
        <w:tc>
          <w:tcPr>
            <w:tcW w:w="843" w:type="pct"/>
            <w:tcBorders>
              <w:bottom w:val="nil"/>
            </w:tcBorders>
            <w:shd w:val="clear" w:color="auto" w:fill="FFFFFF"/>
          </w:tcPr>
          <w:p w:rsidR="001F2FA1" w:rsidRPr="0020471A" w:rsidRDefault="00543E65" w:rsidP="001F2FA1">
            <w:pPr>
              <w:spacing w:line="240" w:lineRule="auto"/>
              <w:rPr>
                <w:rFonts w:ascii="Gill Sans MT" w:eastAsia="Times New Roman" w:hAnsi="Gill Sans MT" w:cs="Times New Roman"/>
                <w:b/>
              </w:rPr>
            </w:pPr>
            <w:r>
              <w:rPr>
                <w:rFonts w:ascii="Gill Sans MT" w:hAnsi="Gill Sans MT"/>
                <w:b/>
                <w:lang w:val="fr-CA"/>
              </w:rPr>
              <w:t xml:space="preserve">Goal - </w:t>
            </w:r>
            <w:r w:rsidR="003D65F7" w:rsidRPr="003D65F7">
              <w:rPr>
                <w:rFonts w:ascii="Gill Sans MT" w:hAnsi="Gill Sans MT"/>
                <w:b/>
                <w:lang w:val="fr-CA"/>
              </w:rPr>
              <w:t>Objective</w:t>
            </w:r>
            <w:r w:rsidR="00C03C39">
              <w:rPr>
                <w:rStyle w:val="FootnoteReference"/>
                <w:rFonts w:ascii="Gill Sans MT" w:hAnsi="Gill Sans MT"/>
                <w:b/>
                <w:lang w:val="fr-CA"/>
              </w:rPr>
              <w:footnoteReference w:id="11"/>
            </w:r>
          </w:p>
        </w:tc>
        <w:tc>
          <w:tcPr>
            <w:tcW w:w="1675" w:type="pct"/>
            <w:tcBorders>
              <w:bottom w:val="nil"/>
            </w:tcBorders>
          </w:tcPr>
          <w:p w:rsidR="001F2FA1" w:rsidRPr="0020471A" w:rsidRDefault="003D65F7" w:rsidP="001F2FA1">
            <w:pPr>
              <w:spacing w:line="240" w:lineRule="auto"/>
              <w:rPr>
                <w:rFonts w:ascii="Gill Sans MT" w:eastAsia="Times New Roman" w:hAnsi="Gill Sans MT" w:cs="Times New Roman"/>
                <w:b/>
              </w:rPr>
            </w:pPr>
            <w:r w:rsidRPr="003D65F7">
              <w:rPr>
                <w:rFonts w:ascii="Gill Sans MT" w:hAnsi="Gill Sans MT"/>
                <w:b/>
                <w:lang w:val="fr-CA"/>
              </w:rPr>
              <w:t>Impact</w:t>
            </w:r>
          </w:p>
        </w:tc>
        <w:tc>
          <w:tcPr>
            <w:tcW w:w="1559" w:type="pct"/>
            <w:tcBorders>
              <w:bottom w:val="nil"/>
            </w:tcBorders>
          </w:tcPr>
          <w:p w:rsidR="001F2FA1" w:rsidRPr="0020471A" w:rsidRDefault="001F2FA1" w:rsidP="001F2FA1">
            <w:pPr>
              <w:spacing w:line="240" w:lineRule="auto"/>
              <w:rPr>
                <w:rFonts w:ascii="Gill Sans MT" w:eastAsia="Times New Roman" w:hAnsi="Gill Sans MT" w:cs="Times New Roman"/>
                <w:b/>
              </w:rPr>
            </w:pPr>
          </w:p>
        </w:tc>
        <w:tc>
          <w:tcPr>
            <w:tcW w:w="923" w:type="pct"/>
            <w:tcBorders>
              <w:bottom w:val="nil"/>
            </w:tcBorders>
          </w:tcPr>
          <w:p w:rsidR="001F2FA1" w:rsidRPr="0020471A" w:rsidRDefault="001F2FA1" w:rsidP="001F2FA1">
            <w:pPr>
              <w:spacing w:line="240" w:lineRule="auto"/>
              <w:rPr>
                <w:rFonts w:ascii="Gill Sans MT" w:eastAsia="Times New Roman" w:hAnsi="Gill Sans MT" w:cs="Times New Roman"/>
                <w:b/>
              </w:rPr>
            </w:pPr>
          </w:p>
        </w:tc>
      </w:tr>
      <w:tr w:rsidR="001F2FA1" w:rsidRPr="0020471A" w:rsidTr="006D047C">
        <w:trPr>
          <w:trHeight w:val="450"/>
        </w:trPr>
        <w:tc>
          <w:tcPr>
            <w:tcW w:w="843" w:type="pct"/>
            <w:tcBorders>
              <w:top w:val="nil"/>
              <w:bottom w:val="single" w:sz="6" w:space="0" w:color="auto"/>
            </w:tcBorders>
            <w:shd w:val="clear" w:color="auto" w:fill="FFFFFF"/>
          </w:tcPr>
          <w:p w:rsidR="001F2FA1" w:rsidRPr="0020471A" w:rsidRDefault="001F2FA1" w:rsidP="001F2FA1">
            <w:pPr>
              <w:spacing w:line="240" w:lineRule="auto"/>
              <w:rPr>
                <w:rFonts w:ascii="Gill Sans MT" w:eastAsia="Times New Roman" w:hAnsi="Gill Sans MT" w:cs="Times New Roman"/>
              </w:rPr>
            </w:pPr>
          </w:p>
        </w:tc>
        <w:tc>
          <w:tcPr>
            <w:tcW w:w="1675" w:type="pct"/>
            <w:tcBorders>
              <w:top w:val="nil"/>
              <w:bottom w:val="single" w:sz="6" w:space="0" w:color="auto"/>
            </w:tcBorders>
          </w:tcPr>
          <w:p w:rsidR="00A0790F" w:rsidRDefault="00A0790F">
            <w:pPr>
              <w:pStyle w:val="TableText"/>
              <w:spacing w:line="240" w:lineRule="auto"/>
              <w:ind w:left="342" w:hanging="285"/>
              <w:rPr>
                <w:rFonts w:ascii="Gill Sans MT" w:hAnsi="Gill Sans MT"/>
                <w:sz w:val="22"/>
              </w:rPr>
            </w:pPr>
          </w:p>
        </w:tc>
        <w:tc>
          <w:tcPr>
            <w:tcW w:w="1559" w:type="pct"/>
            <w:tcBorders>
              <w:top w:val="nil"/>
              <w:bottom w:val="single" w:sz="6" w:space="0" w:color="auto"/>
            </w:tcBorders>
          </w:tcPr>
          <w:p w:rsidR="001F2FA1" w:rsidRPr="0020471A" w:rsidRDefault="003D65F7" w:rsidP="001F2FA1">
            <w:pPr>
              <w:spacing w:line="240" w:lineRule="auto"/>
              <w:rPr>
                <w:rFonts w:ascii="Gill Sans MT" w:eastAsia="Times New Roman" w:hAnsi="Gill Sans MT" w:cs="Times New Roman"/>
              </w:rPr>
            </w:pPr>
            <w:r w:rsidRPr="003D65F7">
              <w:rPr>
                <w:rFonts w:ascii="Gill Sans MT" w:eastAsia="Times New Roman" w:hAnsi="Gill Sans MT" w:cs="Times New Roman"/>
              </w:rPr>
              <w:t xml:space="preserve">Not Applicable </w:t>
            </w:r>
          </w:p>
        </w:tc>
        <w:tc>
          <w:tcPr>
            <w:tcW w:w="923" w:type="pct"/>
            <w:tcBorders>
              <w:top w:val="nil"/>
              <w:bottom w:val="single" w:sz="6" w:space="0" w:color="auto"/>
            </w:tcBorders>
          </w:tcPr>
          <w:p w:rsidR="001F2FA1" w:rsidRPr="0020471A" w:rsidRDefault="003D65F7" w:rsidP="001F2FA1">
            <w:pPr>
              <w:spacing w:line="240" w:lineRule="auto"/>
              <w:rPr>
                <w:rFonts w:ascii="Gill Sans MT" w:eastAsia="Times New Roman" w:hAnsi="Gill Sans MT" w:cs="Times New Roman"/>
              </w:rPr>
            </w:pPr>
            <w:r w:rsidRPr="003D65F7">
              <w:rPr>
                <w:rFonts w:ascii="Gill Sans MT" w:eastAsia="Times New Roman" w:hAnsi="Gill Sans MT" w:cs="Times New Roman"/>
              </w:rPr>
              <w:t>Not Applicable</w:t>
            </w:r>
          </w:p>
        </w:tc>
      </w:tr>
      <w:tr w:rsidR="001F2FA1" w:rsidRPr="0020471A" w:rsidTr="00B71225">
        <w:trPr>
          <w:trHeight w:val="354"/>
        </w:trPr>
        <w:tc>
          <w:tcPr>
            <w:tcW w:w="843" w:type="pct"/>
            <w:tcBorders>
              <w:top w:val="single" w:sz="6" w:space="0" w:color="auto"/>
              <w:bottom w:val="nil"/>
            </w:tcBorders>
            <w:shd w:val="clear" w:color="auto" w:fill="FFFFFF"/>
          </w:tcPr>
          <w:p w:rsidR="001F2FA1" w:rsidRPr="0020471A" w:rsidRDefault="003D65F7" w:rsidP="001F2FA1">
            <w:pPr>
              <w:spacing w:line="240" w:lineRule="auto"/>
              <w:rPr>
                <w:rFonts w:ascii="Gill Sans MT" w:eastAsia="Times New Roman" w:hAnsi="Gill Sans MT" w:cs="Times New Roman"/>
                <w:b/>
              </w:rPr>
            </w:pPr>
            <w:r w:rsidRPr="003D65F7">
              <w:rPr>
                <w:rFonts w:ascii="Gill Sans MT" w:hAnsi="Gill Sans MT"/>
                <w:b/>
                <w:lang w:val="fr-CA"/>
              </w:rPr>
              <w:t>Project Purp</w:t>
            </w:r>
            <w:bookmarkStart w:id="39" w:name="_GoBack"/>
            <w:bookmarkEnd w:id="39"/>
            <w:r w:rsidRPr="003D65F7">
              <w:rPr>
                <w:rFonts w:ascii="Gill Sans MT" w:hAnsi="Gill Sans MT"/>
                <w:b/>
                <w:lang w:val="fr-CA"/>
              </w:rPr>
              <w:t>ose</w:t>
            </w:r>
          </w:p>
        </w:tc>
        <w:tc>
          <w:tcPr>
            <w:tcW w:w="1675" w:type="pct"/>
            <w:tcBorders>
              <w:top w:val="single" w:sz="6" w:space="0" w:color="auto"/>
              <w:bottom w:val="nil"/>
            </w:tcBorders>
          </w:tcPr>
          <w:p w:rsidR="001F2FA1" w:rsidRPr="0020471A" w:rsidRDefault="003D65F7" w:rsidP="001F2FA1">
            <w:pPr>
              <w:spacing w:line="240" w:lineRule="auto"/>
              <w:rPr>
                <w:rFonts w:ascii="Gill Sans MT" w:eastAsia="Times New Roman" w:hAnsi="Gill Sans MT" w:cs="Times New Roman"/>
                <w:b/>
              </w:rPr>
            </w:pPr>
            <w:r w:rsidRPr="003D65F7">
              <w:rPr>
                <w:rFonts w:ascii="Gill Sans MT" w:hAnsi="Gill Sans MT"/>
                <w:b/>
                <w:lang w:val="fr-CA"/>
              </w:rPr>
              <w:t>Outcomes</w:t>
            </w:r>
            <w:r w:rsidR="0004239E">
              <w:rPr>
                <w:rStyle w:val="FootnoteReference"/>
                <w:rFonts w:ascii="Gill Sans MT" w:eastAsia="Times New Roman" w:hAnsi="Gill Sans MT" w:cs="Times New Roman"/>
                <w:b/>
              </w:rPr>
              <w:footnoteReference w:id="12"/>
            </w:r>
          </w:p>
        </w:tc>
        <w:tc>
          <w:tcPr>
            <w:tcW w:w="1559" w:type="pct"/>
            <w:tcBorders>
              <w:top w:val="single" w:sz="6" w:space="0" w:color="auto"/>
              <w:bottom w:val="nil"/>
            </w:tcBorders>
          </w:tcPr>
          <w:p w:rsidR="001F2FA1" w:rsidRPr="0020471A" w:rsidRDefault="006D047C" w:rsidP="006D047C">
            <w:pPr>
              <w:spacing w:line="240" w:lineRule="auto"/>
              <w:rPr>
                <w:rFonts w:ascii="Gill Sans MT" w:eastAsia="Times New Roman" w:hAnsi="Gill Sans MT" w:cs="Times New Roman"/>
                <w:b/>
              </w:rPr>
            </w:pPr>
            <w:r w:rsidRPr="0020471A">
              <w:rPr>
                <w:rFonts w:ascii="Gill Sans MT" w:eastAsia="Times New Roman" w:hAnsi="Gill Sans MT" w:cs="Times New Roman"/>
              </w:rPr>
              <w:t xml:space="preserve">Performance </w:t>
            </w:r>
            <w:r>
              <w:rPr>
                <w:rFonts w:ascii="Gill Sans MT" w:eastAsia="Times New Roman" w:hAnsi="Gill Sans MT" w:cs="Times New Roman"/>
              </w:rPr>
              <w:t xml:space="preserve">Indicator </w:t>
            </w:r>
            <w:r>
              <w:rPr>
                <w:rStyle w:val="FootnoteReference"/>
                <w:rFonts w:ascii="Gill Sans MT" w:eastAsia="Times New Roman" w:hAnsi="Gill Sans MT" w:cs="Times New Roman"/>
                <w:b/>
              </w:rPr>
              <w:footnoteReference w:id="13"/>
            </w:r>
          </w:p>
        </w:tc>
        <w:tc>
          <w:tcPr>
            <w:tcW w:w="923" w:type="pct"/>
            <w:tcBorders>
              <w:top w:val="single" w:sz="6" w:space="0" w:color="auto"/>
              <w:bottom w:val="nil"/>
            </w:tcBorders>
          </w:tcPr>
          <w:p w:rsidR="001F2FA1" w:rsidRPr="0020471A" w:rsidRDefault="006D047C" w:rsidP="001F2FA1">
            <w:pPr>
              <w:spacing w:line="240" w:lineRule="auto"/>
              <w:rPr>
                <w:rFonts w:ascii="Gill Sans MT" w:eastAsia="Times New Roman" w:hAnsi="Gill Sans MT" w:cs="Times New Roman"/>
                <w:b/>
              </w:rPr>
            </w:pPr>
            <w:r w:rsidRPr="0020471A">
              <w:rPr>
                <w:rFonts w:ascii="Gill Sans MT" w:eastAsia="Times New Roman" w:hAnsi="Gill Sans MT" w:cs="Times New Roman"/>
              </w:rPr>
              <w:t>Assumptions and Risks</w:t>
            </w:r>
          </w:p>
        </w:tc>
      </w:tr>
      <w:tr w:rsidR="001F2FA1" w:rsidRPr="0020471A" w:rsidTr="001F2FA1">
        <w:trPr>
          <w:trHeight w:val="444"/>
        </w:trPr>
        <w:tc>
          <w:tcPr>
            <w:tcW w:w="843" w:type="pct"/>
            <w:tcBorders>
              <w:top w:val="nil"/>
              <w:bottom w:val="single" w:sz="6" w:space="0" w:color="auto"/>
            </w:tcBorders>
            <w:shd w:val="clear" w:color="auto" w:fill="FFFFFF"/>
          </w:tcPr>
          <w:p w:rsidR="00A0790F" w:rsidRDefault="003D65F7">
            <w:pPr>
              <w:pStyle w:val="TableText"/>
              <w:spacing w:line="240" w:lineRule="auto"/>
              <w:rPr>
                <w:rFonts w:ascii="Gill Sans MT" w:hAnsi="Gill Sans MT"/>
                <w:sz w:val="22"/>
                <w:szCs w:val="22"/>
                <w:lang w:val="fr-CA"/>
              </w:rPr>
            </w:pPr>
            <w:r w:rsidRPr="003D65F7">
              <w:rPr>
                <w:rFonts w:ascii="Gill Sans MT" w:hAnsi="Gill Sans MT"/>
                <w:sz w:val="22"/>
                <w:szCs w:val="22"/>
                <w:lang w:val="fr-CA"/>
              </w:rPr>
              <w:t xml:space="preserve">  </w:t>
            </w:r>
          </w:p>
        </w:tc>
        <w:tc>
          <w:tcPr>
            <w:tcW w:w="1675" w:type="pct"/>
            <w:tcBorders>
              <w:top w:val="nil"/>
              <w:bottom w:val="single" w:sz="6" w:space="0" w:color="auto"/>
            </w:tcBorders>
          </w:tcPr>
          <w:p w:rsidR="001F2FA1" w:rsidRPr="0020471A" w:rsidRDefault="003D65F7" w:rsidP="001F2FA1">
            <w:pPr>
              <w:spacing w:line="240" w:lineRule="auto"/>
              <w:rPr>
                <w:rFonts w:ascii="Gill Sans MT" w:hAnsi="Gill Sans MT"/>
                <w:lang w:val="fr-CA"/>
              </w:rPr>
            </w:pPr>
            <w:r w:rsidRPr="003D65F7">
              <w:rPr>
                <w:rFonts w:ascii="Gill Sans MT" w:hAnsi="Gill Sans MT"/>
                <w:lang w:val="fr-CA"/>
              </w:rPr>
              <w:t xml:space="preserve"> </w:t>
            </w:r>
          </w:p>
        </w:tc>
        <w:tc>
          <w:tcPr>
            <w:tcW w:w="1559" w:type="pct"/>
            <w:tcBorders>
              <w:top w:val="nil"/>
              <w:bottom w:val="single" w:sz="6" w:space="0" w:color="auto"/>
            </w:tcBorders>
          </w:tcPr>
          <w:p w:rsidR="00A0790F" w:rsidRDefault="00A0790F">
            <w:pPr>
              <w:pStyle w:val="TableText"/>
              <w:spacing w:line="240" w:lineRule="auto"/>
              <w:rPr>
                <w:rFonts w:ascii="Gill Sans MT" w:hAnsi="Gill Sans MT"/>
                <w:sz w:val="22"/>
                <w:szCs w:val="22"/>
              </w:rPr>
            </w:pPr>
          </w:p>
          <w:p w:rsidR="001F2FA1" w:rsidRPr="0020471A" w:rsidRDefault="001F2FA1" w:rsidP="001F2FA1">
            <w:pPr>
              <w:pStyle w:val="TableText"/>
              <w:spacing w:line="240" w:lineRule="auto"/>
              <w:ind w:left="430" w:hanging="450"/>
              <w:rPr>
                <w:rFonts w:ascii="Gill Sans MT" w:hAnsi="Gill Sans MT"/>
                <w:sz w:val="22"/>
                <w:szCs w:val="22"/>
              </w:rPr>
            </w:pPr>
          </w:p>
        </w:tc>
        <w:tc>
          <w:tcPr>
            <w:tcW w:w="923" w:type="pct"/>
            <w:tcBorders>
              <w:top w:val="nil"/>
              <w:bottom w:val="single" w:sz="6" w:space="0" w:color="auto"/>
            </w:tcBorders>
          </w:tcPr>
          <w:p w:rsidR="001F2FA1" w:rsidRPr="0020471A" w:rsidRDefault="001F2FA1" w:rsidP="001F2FA1">
            <w:pPr>
              <w:spacing w:line="240" w:lineRule="auto"/>
              <w:rPr>
                <w:rFonts w:ascii="Gill Sans MT" w:hAnsi="Gill Sans MT"/>
                <w:lang w:val="fr-CA"/>
              </w:rPr>
            </w:pPr>
          </w:p>
        </w:tc>
      </w:tr>
      <w:tr w:rsidR="001F2FA1" w:rsidRPr="0020471A" w:rsidTr="001F2FA1">
        <w:trPr>
          <w:trHeight w:val="237"/>
        </w:trPr>
        <w:tc>
          <w:tcPr>
            <w:tcW w:w="843" w:type="pct"/>
            <w:tcBorders>
              <w:top w:val="single" w:sz="6" w:space="0" w:color="auto"/>
              <w:bottom w:val="nil"/>
            </w:tcBorders>
            <w:shd w:val="clear" w:color="auto" w:fill="FFFFFF"/>
          </w:tcPr>
          <w:p w:rsidR="001F2FA1" w:rsidRPr="0020471A" w:rsidRDefault="001F2FA1" w:rsidP="001F2FA1">
            <w:pPr>
              <w:spacing w:line="240" w:lineRule="auto"/>
              <w:rPr>
                <w:rFonts w:ascii="Gill Sans MT" w:hAnsi="Gill Sans MT"/>
                <w:b/>
                <w:lang w:val="fr-CA"/>
              </w:rPr>
            </w:pPr>
            <w:r w:rsidRPr="0020471A">
              <w:rPr>
                <w:b/>
                <w:lang w:val="fr-CA"/>
              </w:rPr>
              <w:t>Resources</w:t>
            </w:r>
          </w:p>
        </w:tc>
        <w:tc>
          <w:tcPr>
            <w:tcW w:w="1675" w:type="pct"/>
            <w:tcBorders>
              <w:top w:val="single" w:sz="6" w:space="0" w:color="auto"/>
              <w:bottom w:val="nil"/>
            </w:tcBorders>
          </w:tcPr>
          <w:p w:rsidR="001F2FA1" w:rsidRPr="0020471A" w:rsidRDefault="001F2FA1" w:rsidP="001F2FA1">
            <w:pPr>
              <w:spacing w:line="240" w:lineRule="auto"/>
              <w:rPr>
                <w:rFonts w:ascii="Gill Sans MT" w:hAnsi="Gill Sans MT"/>
                <w:b/>
                <w:lang w:val="fr-CA"/>
              </w:rPr>
            </w:pPr>
            <w:r w:rsidRPr="0020471A">
              <w:rPr>
                <w:b/>
                <w:lang w:val="fr-CA"/>
              </w:rPr>
              <w:t>Outputs</w:t>
            </w:r>
          </w:p>
        </w:tc>
        <w:tc>
          <w:tcPr>
            <w:tcW w:w="1559" w:type="pct"/>
            <w:tcBorders>
              <w:top w:val="single" w:sz="6" w:space="0" w:color="auto"/>
              <w:bottom w:val="nil"/>
            </w:tcBorders>
          </w:tcPr>
          <w:p w:rsidR="001F2FA1" w:rsidRPr="0020471A" w:rsidRDefault="006D047C" w:rsidP="001F2FA1">
            <w:pPr>
              <w:spacing w:line="240" w:lineRule="auto"/>
              <w:rPr>
                <w:rFonts w:ascii="Gill Sans MT" w:hAnsi="Gill Sans MT"/>
                <w:b/>
                <w:lang w:val="fr-CA"/>
              </w:rPr>
            </w:pPr>
            <w:r w:rsidRPr="0020471A">
              <w:rPr>
                <w:rFonts w:ascii="Gill Sans MT" w:eastAsia="Times New Roman" w:hAnsi="Gill Sans MT" w:cs="Times New Roman"/>
              </w:rPr>
              <w:t xml:space="preserve">Performance </w:t>
            </w:r>
            <w:r>
              <w:rPr>
                <w:rFonts w:ascii="Gill Sans MT" w:eastAsia="Times New Roman" w:hAnsi="Gill Sans MT" w:cs="Times New Roman"/>
              </w:rPr>
              <w:t>Indicator</w:t>
            </w:r>
          </w:p>
        </w:tc>
        <w:tc>
          <w:tcPr>
            <w:tcW w:w="923" w:type="pct"/>
            <w:tcBorders>
              <w:top w:val="single" w:sz="6" w:space="0" w:color="auto"/>
              <w:bottom w:val="nil"/>
            </w:tcBorders>
          </w:tcPr>
          <w:p w:rsidR="001F2FA1" w:rsidRPr="0020471A" w:rsidRDefault="006D047C" w:rsidP="001F2FA1">
            <w:pPr>
              <w:spacing w:line="240" w:lineRule="auto"/>
              <w:rPr>
                <w:rFonts w:ascii="Gill Sans MT" w:hAnsi="Gill Sans MT"/>
                <w:b/>
                <w:lang w:val="fr-CA"/>
              </w:rPr>
            </w:pPr>
            <w:r w:rsidRPr="0020471A">
              <w:rPr>
                <w:rFonts w:ascii="Gill Sans MT" w:eastAsia="Times New Roman" w:hAnsi="Gill Sans MT" w:cs="Times New Roman"/>
              </w:rPr>
              <w:t>Assumptions and Risks</w:t>
            </w:r>
          </w:p>
        </w:tc>
      </w:tr>
      <w:tr w:rsidR="001F2FA1" w:rsidRPr="0020471A" w:rsidTr="006D047C">
        <w:trPr>
          <w:trHeight w:val="441"/>
        </w:trPr>
        <w:tc>
          <w:tcPr>
            <w:tcW w:w="843" w:type="pct"/>
            <w:tcBorders>
              <w:top w:val="nil"/>
              <w:bottom w:val="single" w:sz="6" w:space="0" w:color="auto"/>
            </w:tcBorders>
            <w:shd w:val="clear" w:color="auto" w:fill="FFFFFF"/>
          </w:tcPr>
          <w:p w:rsidR="00A0790F" w:rsidRDefault="00A0790F">
            <w:pPr>
              <w:pStyle w:val="TableText"/>
              <w:spacing w:line="240" w:lineRule="auto"/>
              <w:rPr>
                <w:rFonts w:ascii="Gill Sans MT" w:hAnsi="Gill Sans MT"/>
              </w:rPr>
            </w:pPr>
          </w:p>
        </w:tc>
        <w:tc>
          <w:tcPr>
            <w:tcW w:w="1675" w:type="pct"/>
            <w:tcBorders>
              <w:top w:val="nil"/>
              <w:bottom w:val="single" w:sz="6" w:space="0" w:color="auto"/>
            </w:tcBorders>
          </w:tcPr>
          <w:p w:rsidR="001F2FA1" w:rsidRPr="0020471A" w:rsidRDefault="001F2FA1" w:rsidP="001F2FA1">
            <w:pPr>
              <w:spacing w:line="240" w:lineRule="auto"/>
              <w:rPr>
                <w:rFonts w:ascii="Gill Sans MT" w:hAnsi="Gill Sans MT"/>
                <w:lang w:val="fr-CA"/>
              </w:rPr>
            </w:pPr>
          </w:p>
        </w:tc>
        <w:tc>
          <w:tcPr>
            <w:tcW w:w="1559" w:type="pct"/>
            <w:tcBorders>
              <w:top w:val="nil"/>
              <w:bottom w:val="single" w:sz="6" w:space="0" w:color="auto"/>
            </w:tcBorders>
          </w:tcPr>
          <w:p w:rsidR="00A0790F" w:rsidRDefault="00A0790F">
            <w:pPr>
              <w:pStyle w:val="TableText"/>
              <w:spacing w:line="240" w:lineRule="auto"/>
              <w:ind w:left="0"/>
              <w:rPr>
                <w:rFonts w:ascii="Gill Sans MT" w:hAnsi="Gill Sans MT"/>
                <w:sz w:val="22"/>
                <w:szCs w:val="22"/>
              </w:rPr>
            </w:pPr>
          </w:p>
        </w:tc>
        <w:tc>
          <w:tcPr>
            <w:tcW w:w="923" w:type="pct"/>
            <w:tcBorders>
              <w:top w:val="nil"/>
              <w:bottom w:val="single" w:sz="6" w:space="0" w:color="auto"/>
            </w:tcBorders>
          </w:tcPr>
          <w:p w:rsidR="00A0790F" w:rsidRDefault="00A0790F">
            <w:pPr>
              <w:pStyle w:val="TableText"/>
              <w:spacing w:line="240" w:lineRule="auto"/>
              <w:ind w:left="0"/>
              <w:rPr>
                <w:rFonts w:ascii="Gill Sans MT" w:hAnsi="Gill Sans MT"/>
                <w:sz w:val="22"/>
                <w:szCs w:val="22"/>
              </w:rPr>
            </w:pPr>
          </w:p>
        </w:tc>
      </w:tr>
    </w:tbl>
    <w:p w:rsidR="00AE4A75" w:rsidRDefault="00AE4A75" w:rsidP="00AE4A75">
      <w:pPr>
        <w:jc w:val="right"/>
        <w:rPr>
          <w:rFonts w:ascii="Gill Sans MT" w:hAnsi="Gill Sans MT"/>
          <w:b/>
        </w:rPr>
      </w:pPr>
    </w:p>
    <w:p w:rsidR="00642A59" w:rsidRDefault="00AE4A75" w:rsidP="00BB39F4">
      <w:pPr>
        <w:tabs>
          <w:tab w:val="left" w:pos="4571"/>
          <w:tab w:val="right" w:pos="14534"/>
        </w:tabs>
      </w:pPr>
      <w:r>
        <w:rPr>
          <w:rFonts w:ascii="Gill Sans MT" w:hAnsi="Gill Sans MT"/>
          <w:b/>
        </w:rPr>
        <w:br w:type="page"/>
      </w:r>
      <w:r w:rsidR="00BB39F4">
        <w:rPr>
          <w:rFonts w:ascii="Gill Sans MT" w:hAnsi="Gill Sans MT"/>
          <w:b/>
        </w:rPr>
        <w:tab/>
      </w:r>
    </w:p>
    <w:tbl>
      <w:tblPr>
        <w:tblW w:w="14595" w:type="dxa"/>
        <w:tblInd w:w="93" w:type="dxa"/>
        <w:tblLayout w:type="fixed"/>
        <w:tblLook w:val="04A0" w:firstRow="1" w:lastRow="0" w:firstColumn="1" w:lastColumn="0" w:noHBand="0" w:noVBand="1"/>
      </w:tblPr>
      <w:tblGrid>
        <w:gridCol w:w="585"/>
        <w:gridCol w:w="4705"/>
        <w:gridCol w:w="435"/>
        <w:gridCol w:w="500"/>
        <w:gridCol w:w="450"/>
        <w:gridCol w:w="455"/>
        <w:gridCol w:w="494"/>
        <w:gridCol w:w="523"/>
        <w:gridCol w:w="418"/>
        <w:gridCol w:w="511"/>
        <w:gridCol w:w="479"/>
        <w:gridCol w:w="485"/>
        <w:gridCol w:w="488"/>
        <w:gridCol w:w="502"/>
        <w:gridCol w:w="1504"/>
        <w:gridCol w:w="2061"/>
      </w:tblGrid>
      <w:tr w:rsidR="00CC0128" w:rsidRPr="00EF4B0C" w:rsidTr="00642A59">
        <w:trPr>
          <w:trHeight w:val="576"/>
        </w:trPr>
        <w:tc>
          <w:tcPr>
            <w:tcW w:w="14595" w:type="dxa"/>
            <w:gridSpan w:val="16"/>
            <w:tcBorders>
              <w:top w:val="nil"/>
              <w:left w:val="nil"/>
              <w:bottom w:val="nil"/>
              <w:right w:val="nil"/>
            </w:tcBorders>
            <w:shd w:val="clear" w:color="auto" w:fill="auto"/>
            <w:noWrap/>
            <w:vAlign w:val="bottom"/>
            <w:hideMark/>
          </w:tcPr>
          <w:p w:rsidR="002F52D3" w:rsidRDefault="00A97643" w:rsidP="002F52D3">
            <w:pPr>
              <w:jc w:val="right"/>
              <w:rPr>
                <w:rFonts w:ascii="Gill Sans MT" w:hAnsi="Gill Sans MT"/>
                <w:b/>
              </w:rPr>
            </w:pPr>
            <w:r>
              <w:rPr>
                <w:rFonts w:ascii="Gill Sans MT" w:hAnsi="Gill Sans MT"/>
                <w:b/>
              </w:rPr>
              <w:t>Annexure-5</w:t>
            </w:r>
          </w:p>
          <w:p w:rsidR="005C2753" w:rsidRDefault="00CC0128">
            <w:pPr>
              <w:spacing w:after="0" w:line="240" w:lineRule="auto"/>
              <w:jc w:val="center"/>
              <w:rPr>
                <w:rFonts w:ascii="Gill Sans MT" w:eastAsia="Times New Roman" w:hAnsi="Gill Sans MT" w:cs="Calibri"/>
                <w:color w:val="000000"/>
                <w:sz w:val="32"/>
                <w:szCs w:val="32"/>
              </w:rPr>
            </w:pPr>
            <w:r w:rsidRPr="00EF4B0C">
              <w:rPr>
                <w:rFonts w:ascii="Gill Sans MT" w:eastAsia="Times New Roman" w:hAnsi="Gill Sans MT" w:cs="Calibri"/>
                <w:color w:val="000000"/>
                <w:sz w:val="32"/>
                <w:szCs w:val="32"/>
              </w:rPr>
              <w:t xml:space="preserve">Work plan for </w:t>
            </w:r>
            <w:r w:rsidR="00A061A4">
              <w:rPr>
                <w:rFonts w:ascii="Gill Sans MT" w:eastAsia="Times New Roman" w:hAnsi="Gill Sans MT" w:cs="Calibri"/>
                <w:color w:val="000000"/>
                <w:sz w:val="32"/>
                <w:szCs w:val="32"/>
              </w:rPr>
              <w:t>_______</w:t>
            </w:r>
            <w:r>
              <w:rPr>
                <w:rFonts w:ascii="Gill Sans MT" w:eastAsia="Times New Roman" w:hAnsi="Gill Sans MT" w:cs="Calibri"/>
                <w:color w:val="000000"/>
                <w:sz w:val="32"/>
                <w:szCs w:val="32"/>
              </w:rPr>
              <w:t>___________</w:t>
            </w:r>
            <w:r w:rsidR="0091076A">
              <w:rPr>
                <w:rFonts w:ascii="Gill Sans MT" w:eastAsia="Times New Roman" w:hAnsi="Gill Sans MT" w:cs="Calibri"/>
                <w:color w:val="000000"/>
                <w:sz w:val="32"/>
                <w:szCs w:val="32"/>
              </w:rPr>
              <w:t>____</w:t>
            </w:r>
            <w:r>
              <w:rPr>
                <w:rFonts w:ascii="Gill Sans MT" w:eastAsia="Times New Roman" w:hAnsi="Gill Sans MT" w:cs="Calibri"/>
                <w:color w:val="000000"/>
                <w:sz w:val="32"/>
                <w:szCs w:val="32"/>
              </w:rPr>
              <w:t xml:space="preserve">_____________ </w:t>
            </w:r>
            <w:r w:rsidR="00A061A4">
              <w:rPr>
                <w:rFonts w:ascii="Gill Sans MT" w:eastAsia="Times New Roman" w:hAnsi="Gill Sans MT" w:cs="Calibri"/>
                <w:color w:val="000000"/>
                <w:sz w:val="32"/>
                <w:szCs w:val="32"/>
              </w:rPr>
              <w:t>(name of project)</w:t>
            </w:r>
          </w:p>
          <w:p w:rsidR="005C2753" w:rsidRDefault="00CC0128">
            <w:pPr>
              <w:spacing w:after="0" w:line="240" w:lineRule="auto"/>
              <w:jc w:val="center"/>
              <w:rPr>
                <w:rFonts w:ascii="Gill Sans MT" w:eastAsia="Times New Roman" w:hAnsi="Gill Sans MT" w:cs="Calibri"/>
                <w:color w:val="000000"/>
                <w:sz w:val="32"/>
                <w:szCs w:val="32"/>
              </w:rPr>
            </w:pPr>
            <w:r w:rsidRPr="00EF4B0C">
              <w:rPr>
                <w:rFonts w:ascii="Gill Sans MT" w:eastAsia="Times New Roman" w:hAnsi="Gill Sans MT" w:cs="Calibri"/>
                <w:color w:val="000000"/>
                <w:sz w:val="32"/>
                <w:szCs w:val="32"/>
              </w:rPr>
              <w:t>(</w:t>
            </w:r>
            <w:r>
              <w:rPr>
                <w:rFonts w:ascii="Gill Sans MT" w:eastAsia="Times New Roman" w:hAnsi="Gill Sans MT" w:cs="Calibri"/>
                <w:color w:val="000000"/>
                <w:sz w:val="32"/>
                <w:szCs w:val="32"/>
              </w:rPr>
              <w:t>From:___</w:t>
            </w:r>
            <w:r w:rsidR="0091076A">
              <w:rPr>
                <w:rFonts w:ascii="Gill Sans MT" w:eastAsia="Times New Roman" w:hAnsi="Gill Sans MT" w:cs="Calibri"/>
                <w:color w:val="000000"/>
                <w:sz w:val="32"/>
                <w:szCs w:val="32"/>
              </w:rPr>
              <w:t>________</w:t>
            </w:r>
            <w:r>
              <w:rPr>
                <w:rFonts w:ascii="Gill Sans MT" w:eastAsia="Times New Roman" w:hAnsi="Gill Sans MT" w:cs="Calibri"/>
                <w:color w:val="000000"/>
                <w:sz w:val="32"/>
                <w:szCs w:val="32"/>
              </w:rPr>
              <w:t xml:space="preserve"> To:____________</w:t>
            </w:r>
            <w:r w:rsidRPr="00EF4B0C">
              <w:rPr>
                <w:rFonts w:ascii="Gill Sans MT" w:eastAsia="Times New Roman" w:hAnsi="Gill Sans MT" w:cs="Calibri"/>
                <w:color w:val="000000"/>
                <w:sz w:val="32"/>
                <w:szCs w:val="32"/>
              </w:rPr>
              <w:t xml:space="preserve">)   </w:t>
            </w:r>
          </w:p>
          <w:p w:rsidR="005C2753" w:rsidRDefault="005C2753">
            <w:pPr>
              <w:spacing w:after="0" w:line="240" w:lineRule="auto"/>
              <w:jc w:val="center"/>
              <w:rPr>
                <w:rFonts w:ascii="Gill Sans MT" w:eastAsia="Times New Roman" w:hAnsi="Gill Sans MT" w:cs="Calibri"/>
                <w:color w:val="000000"/>
                <w:sz w:val="32"/>
                <w:szCs w:val="32"/>
              </w:rPr>
            </w:pPr>
          </w:p>
        </w:tc>
      </w:tr>
      <w:tr w:rsidR="00CC0128" w:rsidRPr="00EF4B0C" w:rsidTr="00642A59">
        <w:trPr>
          <w:trHeight w:val="318"/>
        </w:trPr>
        <w:tc>
          <w:tcPr>
            <w:tcW w:w="585" w:type="dxa"/>
            <w:vMerge w:val="restart"/>
            <w:tcBorders>
              <w:top w:val="single" w:sz="8" w:space="0" w:color="auto"/>
              <w:left w:val="single" w:sz="8" w:space="0" w:color="auto"/>
              <w:bottom w:val="single" w:sz="4" w:space="0" w:color="auto"/>
              <w:right w:val="single" w:sz="4" w:space="0" w:color="auto"/>
            </w:tcBorders>
            <w:shd w:val="clear" w:color="000000" w:fill="D8D8D8"/>
            <w:hideMark/>
          </w:tcPr>
          <w:p w:rsidR="00CC0128" w:rsidRPr="00EF4B0C" w:rsidRDefault="00CC0128" w:rsidP="00CC0128">
            <w:pPr>
              <w:spacing w:after="0" w:line="240" w:lineRule="auto"/>
              <w:jc w:val="center"/>
              <w:rPr>
                <w:rFonts w:ascii="Gill Sans MT" w:eastAsia="Times New Roman" w:hAnsi="Gill Sans MT" w:cs="Calibri"/>
              </w:rPr>
            </w:pPr>
            <w:r w:rsidRPr="00EF4B0C">
              <w:rPr>
                <w:rFonts w:ascii="Gill Sans MT" w:eastAsia="Times New Roman" w:hAnsi="Gill Sans MT" w:cs="Calibri"/>
              </w:rPr>
              <w:t>ID</w:t>
            </w:r>
          </w:p>
        </w:tc>
        <w:tc>
          <w:tcPr>
            <w:tcW w:w="4705" w:type="dxa"/>
            <w:vMerge w:val="restart"/>
            <w:tcBorders>
              <w:top w:val="single" w:sz="8" w:space="0" w:color="auto"/>
              <w:left w:val="single" w:sz="4" w:space="0" w:color="auto"/>
              <w:bottom w:val="single" w:sz="4" w:space="0" w:color="auto"/>
              <w:right w:val="single" w:sz="4" w:space="0" w:color="auto"/>
            </w:tcBorders>
            <w:shd w:val="clear" w:color="000000" w:fill="D8D8D8"/>
            <w:hideMark/>
          </w:tcPr>
          <w:p w:rsidR="00A0790F" w:rsidRDefault="00CC0128">
            <w:pPr>
              <w:spacing w:after="0" w:line="240" w:lineRule="auto"/>
              <w:jc w:val="center"/>
              <w:rPr>
                <w:rFonts w:ascii="Gill Sans MT" w:eastAsia="Times New Roman" w:hAnsi="Gill Sans MT" w:cs="Calibri"/>
              </w:rPr>
            </w:pPr>
            <w:r w:rsidRPr="00EF4B0C">
              <w:rPr>
                <w:rFonts w:ascii="Gill Sans MT" w:eastAsia="Times New Roman" w:hAnsi="Gill Sans MT" w:cs="Calibri"/>
              </w:rPr>
              <w:t>Description of outcomes</w:t>
            </w:r>
            <w:r w:rsidR="00A061A4">
              <w:rPr>
                <w:rFonts w:ascii="Gill Sans MT" w:eastAsia="Times New Roman" w:hAnsi="Gill Sans MT" w:cs="Calibri"/>
              </w:rPr>
              <w:t xml:space="preserve"> and </w:t>
            </w:r>
            <w:r w:rsidRPr="00EF4B0C">
              <w:rPr>
                <w:rFonts w:ascii="Gill Sans MT" w:eastAsia="Times New Roman" w:hAnsi="Gill Sans MT" w:cs="Calibri"/>
              </w:rPr>
              <w:t xml:space="preserve">outputs </w:t>
            </w:r>
          </w:p>
        </w:tc>
        <w:tc>
          <w:tcPr>
            <w:tcW w:w="5740" w:type="dxa"/>
            <w:gridSpan w:val="12"/>
            <w:tcBorders>
              <w:top w:val="single" w:sz="8" w:space="0" w:color="auto"/>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b/>
                <w:bCs/>
                <w:color w:val="000000"/>
              </w:rPr>
            </w:pPr>
            <w:r w:rsidRPr="00EF4B0C">
              <w:rPr>
                <w:rFonts w:ascii="Gill Sans MT" w:eastAsia="Times New Roman" w:hAnsi="Gill Sans MT" w:cs="Calibri"/>
                <w:b/>
                <w:bCs/>
                <w:color w:val="000000"/>
              </w:rPr>
              <w:t xml:space="preserve">Timeline in Months </w:t>
            </w:r>
          </w:p>
        </w:tc>
        <w:tc>
          <w:tcPr>
            <w:tcW w:w="1504" w:type="dxa"/>
            <w:vMerge w:val="restart"/>
            <w:tcBorders>
              <w:top w:val="single" w:sz="8" w:space="0" w:color="auto"/>
              <w:left w:val="single" w:sz="4" w:space="0" w:color="auto"/>
              <w:bottom w:val="single" w:sz="4" w:space="0" w:color="auto"/>
              <w:right w:val="single" w:sz="4" w:space="0" w:color="auto"/>
            </w:tcBorders>
            <w:shd w:val="clear" w:color="000000" w:fill="D8D8D8"/>
            <w:hideMark/>
          </w:tcPr>
          <w:p w:rsidR="00CC0128" w:rsidRPr="00EF4B0C" w:rsidRDefault="00CC0128" w:rsidP="00CC0128">
            <w:pPr>
              <w:spacing w:after="0" w:line="240" w:lineRule="auto"/>
              <w:jc w:val="center"/>
              <w:rPr>
                <w:rFonts w:ascii="Gill Sans MT" w:eastAsia="Times New Roman" w:hAnsi="Gill Sans MT" w:cs="Calibri"/>
              </w:rPr>
            </w:pPr>
            <w:r w:rsidRPr="00EF4B0C">
              <w:rPr>
                <w:rFonts w:ascii="Gill Sans MT" w:eastAsia="Times New Roman" w:hAnsi="Gill Sans MT" w:cs="Calibri"/>
              </w:rPr>
              <w:t xml:space="preserve">Responsibility </w:t>
            </w:r>
          </w:p>
        </w:tc>
        <w:tc>
          <w:tcPr>
            <w:tcW w:w="2061" w:type="dxa"/>
            <w:vMerge w:val="restart"/>
            <w:tcBorders>
              <w:top w:val="single" w:sz="8" w:space="0" w:color="auto"/>
              <w:left w:val="single" w:sz="4" w:space="0" w:color="auto"/>
              <w:bottom w:val="single" w:sz="4" w:space="0" w:color="auto"/>
              <w:right w:val="single" w:sz="8" w:space="0" w:color="auto"/>
            </w:tcBorders>
            <w:shd w:val="clear" w:color="000000" w:fill="D8D8D8"/>
            <w:hideMark/>
          </w:tcPr>
          <w:p w:rsidR="00CC0128" w:rsidRPr="00EF4B0C" w:rsidRDefault="00CC0128" w:rsidP="00CC0128">
            <w:pPr>
              <w:spacing w:after="0" w:line="240" w:lineRule="auto"/>
              <w:jc w:val="center"/>
              <w:rPr>
                <w:rFonts w:ascii="Gill Sans MT" w:eastAsia="Times New Roman" w:hAnsi="Gill Sans MT" w:cs="Calibri"/>
              </w:rPr>
            </w:pPr>
            <w:r w:rsidRPr="00EF4B0C">
              <w:rPr>
                <w:rFonts w:ascii="Gill Sans MT" w:eastAsia="Times New Roman" w:hAnsi="Gill Sans MT" w:cs="Calibri"/>
              </w:rPr>
              <w:t>Means of Verification (MoV)</w:t>
            </w:r>
          </w:p>
        </w:tc>
      </w:tr>
      <w:tr w:rsidR="002B0A3E" w:rsidRPr="00EF4B0C" w:rsidTr="002B0A3E">
        <w:trPr>
          <w:trHeight w:val="303"/>
        </w:trPr>
        <w:tc>
          <w:tcPr>
            <w:tcW w:w="585" w:type="dxa"/>
            <w:vMerge/>
            <w:tcBorders>
              <w:top w:val="single" w:sz="8" w:space="0" w:color="auto"/>
              <w:left w:val="single" w:sz="8" w:space="0" w:color="auto"/>
              <w:bottom w:val="single" w:sz="4" w:space="0" w:color="auto"/>
              <w:right w:val="single" w:sz="4" w:space="0" w:color="auto"/>
            </w:tcBorders>
            <w:vAlign w:val="center"/>
            <w:hideMark/>
          </w:tcPr>
          <w:p w:rsidR="002B0A3E" w:rsidRPr="00EF4B0C" w:rsidRDefault="002B0A3E" w:rsidP="00CC0128">
            <w:pPr>
              <w:spacing w:after="0" w:line="240" w:lineRule="auto"/>
              <w:rPr>
                <w:rFonts w:ascii="Gill Sans MT" w:eastAsia="Times New Roman" w:hAnsi="Gill Sans MT" w:cs="Calibri"/>
              </w:rPr>
            </w:pPr>
          </w:p>
        </w:tc>
        <w:tc>
          <w:tcPr>
            <w:tcW w:w="4705" w:type="dxa"/>
            <w:vMerge/>
            <w:tcBorders>
              <w:top w:val="single" w:sz="8" w:space="0" w:color="auto"/>
              <w:left w:val="single" w:sz="4" w:space="0" w:color="auto"/>
              <w:bottom w:val="single" w:sz="4" w:space="0" w:color="auto"/>
              <w:right w:val="single" w:sz="4" w:space="0" w:color="auto"/>
            </w:tcBorders>
            <w:vAlign w:val="center"/>
            <w:hideMark/>
          </w:tcPr>
          <w:p w:rsidR="002B0A3E" w:rsidRPr="00EF4B0C" w:rsidRDefault="002B0A3E" w:rsidP="00CC0128">
            <w:pPr>
              <w:spacing w:after="0" w:line="240" w:lineRule="auto"/>
              <w:rPr>
                <w:rFonts w:ascii="Gill Sans MT" w:eastAsia="Times New Roman" w:hAnsi="Gill Sans MT" w:cs="Calibri"/>
              </w:rPr>
            </w:pPr>
          </w:p>
        </w:tc>
        <w:tc>
          <w:tcPr>
            <w:tcW w:w="435"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Jul</w:t>
            </w:r>
          </w:p>
        </w:tc>
        <w:tc>
          <w:tcPr>
            <w:tcW w:w="500"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Aug</w:t>
            </w:r>
          </w:p>
        </w:tc>
        <w:tc>
          <w:tcPr>
            <w:tcW w:w="450"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Sep</w:t>
            </w:r>
          </w:p>
        </w:tc>
        <w:tc>
          <w:tcPr>
            <w:tcW w:w="455"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Oct</w:t>
            </w:r>
          </w:p>
        </w:tc>
        <w:tc>
          <w:tcPr>
            <w:tcW w:w="494"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Nov</w:t>
            </w:r>
          </w:p>
        </w:tc>
        <w:tc>
          <w:tcPr>
            <w:tcW w:w="523"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Dec</w:t>
            </w:r>
          </w:p>
        </w:tc>
        <w:tc>
          <w:tcPr>
            <w:tcW w:w="418"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Jan</w:t>
            </w:r>
          </w:p>
        </w:tc>
        <w:tc>
          <w:tcPr>
            <w:tcW w:w="511"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Feb</w:t>
            </w:r>
          </w:p>
        </w:tc>
        <w:tc>
          <w:tcPr>
            <w:tcW w:w="479"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Mar</w:t>
            </w:r>
          </w:p>
        </w:tc>
        <w:tc>
          <w:tcPr>
            <w:tcW w:w="485"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Apr</w:t>
            </w:r>
          </w:p>
        </w:tc>
        <w:tc>
          <w:tcPr>
            <w:tcW w:w="488"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sidRPr="00EF4B0C">
              <w:rPr>
                <w:rFonts w:ascii="Gill Sans MT" w:eastAsia="Times New Roman" w:hAnsi="Gill Sans MT" w:cs="Calibri"/>
                <w:color w:val="000000"/>
                <w:sz w:val="16"/>
                <w:szCs w:val="16"/>
              </w:rPr>
              <w:t>May</w:t>
            </w:r>
          </w:p>
        </w:tc>
        <w:tc>
          <w:tcPr>
            <w:tcW w:w="502" w:type="dxa"/>
            <w:tcBorders>
              <w:top w:val="nil"/>
              <w:left w:val="nil"/>
              <w:bottom w:val="single" w:sz="4" w:space="0" w:color="auto"/>
              <w:right w:val="single" w:sz="4" w:space="0" w:color="auto"/>
            </w:tcBorders>
            <w:shd w:val="clear" w:color="auto" w:fill="auto"/>
            <w:hideMark/>
          </w:tcPr>
          <w:p w:rsidR="002B0A3E" w:rsidRPr="00EF4B0C" w:rsidRDefault="002B0A3E" w:rsidP="00CC0128">
            <w:pPr>
              <w:spacing w:after="0" w:line="240" w:lineRule="auto"/>
              <w:jc w:val="center"/>
              <w:rPr>
                <w:rFonts w:ascii="Gill Sans MT" w:eastAsia="Times New Roman" w:hAnsi="Gill Sans MT" w:cs="Calibri"/>
                <w:color w:val="000000"/>
                <w:sz w:val="16"/>
                <w:szCs w:val="16"/>
              </w:rPr>
            </w:pPr>
            <w:r>
              <w:rPr>
                <w:rFonts w:ascii="Gill Sans MT" w:eastAsia="Times New Roman" w:hAnsi="Gill Sans MT" w:cs="Calibri"/>
                <w:color w:val="000000"/>
                <w:sz w:val="16"/>
                <w:szCs w:val="16"/>
              </w:rPr>
              <w:t>Jun</w:t>
            </w:r>
          </w:p>
        </w:tc>
        <w:tc>
          <w:tcPr>
            <w:tcW w:w="1504" w:type="dxa"/>
            <w:vMerge/>
            <w:tcBorders>
              <w:top w:val="single" w:sz="8" w:space="0" w:color="auto"/>
              <w:left w:val="single" w:sz="4" w:space="0" w:color="auto"/>
              <w:bottom w:val="single" w:sz="4" w:space="0" w:color="auto"/>
              <w:right w:val="single" w:sz="4" w:space="0" w:color="auto"/>
            </w:tcBorders>
            <w:vAlign w:val="center"/>
            <w:hideMark/>
          </w:tcPr>
          <w:p w:rsidR="002B0A3E" w:rsidRPr="00EF4B0C" w:rsidRDefault="002B0A3E" w:rsidP="00CC0128">
            <w:pPr>
              <w:spacing w:after="0" w:line="240" w:lineRule="auto"/>
              <w:rPr>
                <w:rFonts w:ascii="Gill Sans MT" w:eastAsia="Times New Roman" w:hAnsi="Gill Sans MT" w:cs="Calibri"/>
              </w:rPr>
            </w:pPr>
          </w:p>
        </w:tc>
        <w:tc>
          <w:tcPr>
            <w:tcW w:w="2061" w:type="dxa"/>
            <w:vMerge/>
            <w:tcBorders>
              <w:top w:val="single" w:sz="8" w:space="0" w:color="auto"/>
              <w:left w:val="single" w:sz="4" w:space="0" w:color="auto"/>
              <w:bottom w:val="single" w:sz="4" w:space="0" w:color="auto"/>
              <w:right w:val="single" w:sz="8" w:space="0" w:color="auto"/>
            </w:tcBorders>
            <w:vAlign w:val="center"/>
            <w:hideMark/>
          </w:tcPr>
          <w:p w:rsidR="002B0A3E" w:rsidRPr="00EF4B0C" w:rsidRDefault="002B0A3E" w:rsidP="00CC0128">
            <w:pPr>
              <w:spacing w:after="0" w:line="240" w:lineRule="auto"/>
              <w:rPr>
                <w:rFonts w:ascii="Gill Sans MT" w:eastAsia="Times New Roman" w:hAnsi="Gill Sans MT" w:cs="Calibri"/>
              </w:rPr>
            </w:pPr>
          </w:p>
        </w:tc>
      </w:tr>
      <w:tr w:rsidR="004F55B2" w:rsidRPr="00EF4B0C" w:rsidTr="002B0A3E">
        <w:trPr>
          <w:trHeight w:val="364"/>
        </w:trPr>
        <w:tc>
          <w:tcPr>
            <w:tcW w:w="585" w:type="dxa"/>
            <w:vMerge/>
            <w:tcBorders>
              <w:top w:val="single" w:sz="8" w:space="0" w:color="auto"/>
              <w:left w:val="single" w:sz="8" w:space="0" w:color="auto"/>
              <w:bottom w:val="single" w:sz="4" w:space="0" w:color="auto"/>
              <w:right w:val="single" w:sz="4" w:space="0" w:color="auto"/>
            </w:tcBorders>
            <w:vAlign w:val="center"/>
            <w:hideMark/>
          </w:tcPr>
          <w:p w:rsidR="00CC0128" w:rsidRPr="00EF4B0C" w:rsidRDefault="00CC0128" w:rsidP="00CC0128">
            <w:pPr>
              <w:spacing w:after="0" w:line="240" w:lineRule="auto"/>
              <w:rPr>
                <w:rFonts w:ascii="Gill Sans MT" w:eastAsia="Times New Roman" w:hAnsi="Gill Sans MT" w:cs="Calibri"/>
              </w:rPr>
            </w:pPr>
          </w:p>
        </w:tc>
        <w:tc>
          <w:tcPr>
            <w:tcW w:w="4705" w:type="dxa"/>
            <w:vMerge/>
            <w:tcBorders>
              <w:top w:val="single" w:sz="8" w:space="0" w:color="auto"/>
              <w:left w:val="single" w:sz="4" w:space="0" w:color="auto"/>
              <w:bottom w:val="single" w:sz="4" w:space="0" w:color="auto"/>
              <w:right w:val="single" w:sz="4" w:space="0" w:color="auto"/>
            </w:tcBorders>
            <w:vAlign w:val="center"/>
            <w:hideMark/>
          </w:tcPr>
          <w:p w:rsidR="00CC0128" w:rsidRPr="00EF4B0C" w:rsidRDefault="00CC0128" w:rsidP="00CC0128">
            <w:pPr>
              <w:spacing w:after="0" w:line="240" w:lineRule="auto"/>
              <w:rPr>
                <w:rFonts w:ascii="Gill Sans MT" w:eastAsia="Times New Roman" w:hAnsi="Gill Sans MT" w:cs="Calibri"/>
              </w:rPr>
            </w:pPr>
          </w:p>
        </w:tc>
        <w:tc>
          <w:tcPr>
            <w:tcW w:w="435"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1</w:t>
            </w:r>
          </w:p>
        </w:tc>
        <w:tc>
          <w:tcPr>
            <w:tcW w:w="500"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2</w:t>
            </w:r>
          </w:p>
        </w:tc>
        <w:tc>
          <w:tcPr>
            <w:tcW w:w="450"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3</w:t>
            </w:r>
          </w:p>
        </w:tc>
        <w:tc>
          <w:tcPr>
            <w:tcW w:w="455"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4</w:t>
            </w:r>
          </w:p>
        </w:tc>
        <w:tc>
          <w:tcPr>
            <w:tcW w:w="494"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5</w:t>
            </w:r>
          </w:p>
        </w:tc>
        <w:tc>
          <w:tcPr>
            <w:tcW w:w="523"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6</w:t>
            </w:r>
          </w:p>
        </w:tc>
        <w:tc>
          <w:tcPr>
            <w:tcW w:w="418"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7</w:t>
            </w:r>
          </w:p>
        </w:tc>
        <w:tc>
          <w:tcPr>
            <w:tcW w:w="511"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8</w:t>
            </w:r>
          </w:p>
        </w:tc>
        <w:tc>
          <w:tcPr>
            <w:tcW w:w="479"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9</w:t>
            </w:r>
          </w:p>
        </w:tc>
        <w:tc>
          <w:tcPr>
            <w:tcW w:w="485"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10</w:t>
            </w:r>
          </w:p>
        </w:tc>
        <w:tc>
          <w:tcPr>
            <w:tcW w:w="488"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11</w:t>
            </w:r>
          </w:p>
        </w:tc>
        <w:tc>
          <w:tcPr>
            <w:tcW w:w="502" w:type="dxa"/>
            <w:tcBorders>
              <w:top w:val="nil"/>
              <w:left w:val="nil"/>
              <w:bottom w:val="single" w:sz="4" w:space="0" w:color="auto"/>
              <w:right w:val="single" w:sz="4" w:space="0" w:color="auto"/>
            </w:tcBorders>
            <w:shd w:val="clear" w:color="000000" w:fill="D8D8D8"/>
            <w:hideMark/>
          </w:tcPr>
          <w:p w:rsidR="00CC0128" w:rsidRPr="00EF4B0C" w:rsidRDefault="00CC0128" w:rsidP="00CC0128">
            <w:pPr>
              <w:spacing w:after="0" w:line="240" w:lineRule="auto"/>
              <w:jc w:val="right"/>
              <w:rPr>
                <w:rFonts w:ascii="Gill Sans MT" w:eastAsia="Times New Roman" w:hAnsi="Gill Sans MT" w:cs="Calibri"/>
              </w:rPr>
            </w:pPr>
            <w:r w:rsidRPr="00EF4B0C">
              <w:rPr>
                <w:rFonts w:ascii="Gill Sans MT" w:eastAsia="Times New Roman" w:hAnsi="Gill Sans MT" w:cs="Calibri"/>
              </w:rPr>
              <w:t>12</w:t>
            </w:r>
          </w:p>
        </w:tc>
        <w:tc>
          <w:tcPr>
            <w:tcW w:w="1504" w:type="dxa"/>
            <w:vMerge/>
            <w:tcBorders>
              <w:top w:val="single" w:sz="8" w:space="0" w:color="auto"/>
              <w:left w:val="single" w:sz="4" w:space="0" w:color="auto"/>
              <w:bottom w:val="single" w:sz="4" w:space="0" w:color="auto"/>
              <w:right w:val="single" w:sz="4" w:space="0" w:color="auto"/>
            </w:tcBorders>
            <w:vAlign w:val="center"/>
            <w:hideMark/>
          </w:tcPr>
          <w:p w:rsidR="00CC0128" w:rsidRPr="00EF4B0C" w:rsidRDefault="00CC0128" w:rsidP="00CC0128">
            <w:pPr>
              <w:spacing w:after="0" w:line="240" w:lineRule="auto"/>
              <w:rPr>
                <w:rFonts w:ascii="Gill Sans MT" w:eastAsia="Times New Roman" w:hAnsi="Gill Sans MT" w:cs="Calibri"/>
              </w:rPr>
            </w:pPr>
          </w:p>
        </w:tc>
        <w:tc>
          <w:tcPr>
            <w:tcW w:w="2061" w:type="dxa"/>
            <w:vMerge/>
            <w:tcBorders>
              <w:top w:val="single" w:sz="8" w:space="0" w:color="auto"/>
              <w:left w:val="single" w:sz="4" w:space="0" w:color="auto"/>
              <w:bottom w:val="single" w:sz="4" w:space="0" w:color="auto"/>
              <w:right w:val="single" w:sz="8" w:space="0" w:color="auto"/>
            </w:tcBorders>
            <w:vAlign w:val="center"/>
            <w:hideMark/>
          </w:tcPr>
          <w:p w:rsidR="00CC0128" w:rsidRPr="00EF4B0C" w:rsidRDefault="00CC0128" w:rsidP="00CC0128">
            <w:pPr>
              <w:spacing w:after="0" w:line="240" w:lineRule="auto"/>
              <w:rPr>
                <w:rFonts w:ascii="Gill Sans MT" w:eastAsia="Times New Roman" w:hAnsi="Gill Sans MT" w:cs="Calibri"/>
              </w:rPr>
            </w:pPr>
          </w:p>
        </w:tc>
      </w:tr>
      <w:tr w:rsidR="00660A1B" w:rsidRPr="00EF4B0C" w:rsidTr="002B0A3E">
        <w:trPr>
          <w:trHeight w:val="606"/>
        </w:trPr>
        <w:tc>
          <w:tcPr>
            <w:tcW w:w="585" w:type="dxa"/>
            <w:tcBorders>
              <w:top w:val="nil"/>
              <w:left w:val="single" w:sz="8" w:space="0" w:color="auto"/>
              <w:bottom w:val="single" w:sz="4" w:space="0" w:color="auto"/>
              <w:right w:val="single" w:sz="4" w:space="0" w:color="auto"/>
            </w:tcBorders>
            <w:shd w:val="clear" w:color="000000" w:fill="D99795"/>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w:t>
            </w:r>
          </w:p>
        </w:tc>
        <w:tc>
          <w:tcPr>
            <w:tcW w:w="4705" w:type="dxa"/>
            <w:tcBorders>
              <w:top w:val="nil"/>
              <w:left w:val="nil"/>
              <w:bottom w:val="single" w:sz="4" w:space="0" w:color="auto"/>
              <w:right w:val="single" w:sz="4" w:space="0" w:color="auto"/>
            </w:tcBorders>
            <w:shd w:val="clear" w:color="000000" w:fill="D99795"/>
            <w:hideMark/>
          </w:tcPr>
          <w:p w:rsidR="00CC0128" w:rsidRPr="00EF4B0C" w:rsidRDefault="00CC0128" w:rsidP="00CC0128">
            <w:pPr>
              <w:spacing w:after="0" w:line="240" w:lineRule="auto"/>
              <w:rPr>
                <w:rFonts w:ascii="Gill Sans MT" w:eastAsia="Times New Roman" w:hAnsi="Gill Sans MT" w:cs="Calibri"/>
                <w:color w:val="000000"/>
                <w:sz w:val="20"/>
                <w:szCs w:val="20"/>
              </w:rPr>
            </w:pPr>
            <w:r>
              <w:rPr>
                <w:rFonts w:ascii="Gill Sans MT" w:eastAsia="Times New Roman" w:hAnsi="Gill Sans MT" w:cs="Calibri"/>
                <w:color w:val="000000"/>
                <w:sz w:val="20"/>
                <w:szCs w:val="20"/>
              </w:rPr>
              <w:t xml:space="preserve">Outcome </w:t>
            </w: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379"/>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1.1</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333"/>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1.2</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379"/>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1.3</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394"/>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1.4</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515"/>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1.5</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409"/>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1.6</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409"/>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1.7</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409"/>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1.8</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606"/>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1.9</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r w:rsidR="00660A1B" w:rsidRPr="00EF4B0C" w:rsidTr="002B0A3E">
        <w:trPr>
          <w:trHeight w:val="546"/>
        </w:trPr>
        <w:tc>
          <w:tcPr>
            <w:tcW w:w="585" w:type="dxa"/>
            <w:tcBorders>
              <w:top w:val="nil"/>
              <w:left w:val="single" w:sz="8" w:space="0" w:color="auto"/>
              <w:bottom w:val="single" w:sz="4" w:space="0" w:color="auto"/>
              <w:right w:val="single" w:sz="4" w:space="0" w:color="auto"/>
            </w:tcBorders>
            <w:shd w:val="clear" w:color="000000" w:fill="C2D69B"/>
            <w:hideMark/>
          </w:tcPr>
          <w:p w:rsidR="00CC0128" w:rsidRPr="00EF4B0C" w:rsidRDefault="00CC0128" w:rsidP="00CC0128">
            <w:pPr>
              <w:spacing w:after="0" w:line="240" w:lineRule="auto"/>
              <w:jc w:val="right"/>
              <w:rPr>
                <w:rFonts w:ascii="Gill Sans MT" w:eastAsia="Times New Roman" w:hAnsi="Gill Sans MT" w:cs="Calibri"/>
                <w:color w:val="000000"/>
                <w:sz w:val="20"/>
                <w:szCs w:val="20"/>
              </w:rPr>
            </w:pPr>
            <w:r w:rsidRPr="00EF4B0C">
              <w:rPr>
                <w:rFonts w:ascii="Gill Sans MT" w:eastAsia="Times New Roman" w:hAnsi="Gill Sans MT" w:cs="Calibri"/>
                <w:color w:val="000000"/>
                <w:sz w:val="20"/>
                <w:szCs w:val="20"/>
              </w:rPr>
              <w:t>1.10</w:t>
            </w:r>
          </w:p>
        </w:tc>
        <w:tc>
          <w:tcPr>
            <w:tcW w:w="4705" w:type="dxa"/>
            <w:tcBorders>
              <w:top w:val="nil"/>
              <w:left w:val="nil"/>
              <w:bottom w:val="single" w:sz="4" w:space="0" w:color="auto"/>
              <w:right w:val="single" w:sz="4" w:space="0" w:color="auto"/>
            </w:tcBorders>
            <w:shd w:val="clear" w:color="000000" w:fill="C2D69B"/>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43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0"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5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9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23"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1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11"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79"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5"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488"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502"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jc w:val="center"/>
              <w:rPr>
                <w:rFonts w:ascii="Gill Sans MT" w:eastAsia="Times New Roman" w:hAnsi="Gill Sans MT" w:cs="Calibri"/>
                <w:color w:val="000000"/>
                <w:sz w:val="20"/>
                <w:szCs w:val="20"/>
              </w:rPr>
            </w:pPr>
          </w:p>
        </w:tc>
        <w:tc>
          <w:tcPr>
            <w:tcW w:w="1504" w:type="dxa"/>
            <w:tcBorders>
              <w:top w:val="nil"/>
              <w:left w:val="nil"/>
              <w:bottom w:val="single" w:sz="4" w:space="0" w:color="auto"/>
              <w:right w:val="single" w:sz="4"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c>
          <w:tcPr>
            <w:tcW w:w="2061" w:type="dxa"/>
            <w:tcBorders>
              <w:top w:val="nil"/>
              <w:left w:val="nil"/>
              <w:bottom w:val="single" w:sz="4" w:space="0" w:color="auto"/>
              <w:right w:val="single" w:sz="8" w:space="0" w:color="auto"/>
            </w:tcBorders>
            <w:shd w:val="clear" w:color="auto" w:fill="auto"/>
            <w:hideMark/>
          </w:tcPr>
          <w:p w:rsidR="00CC0128" w:rsidRPr="00EF4B0C" w:rsidRDefault="00CC0128" w:rsidP="00CC0128">
            <w:pPr>
              <w:spacing w:after="0" w:line="240" w:lineRule="auto"/>
              <w:rPr>
                <w:rFonts w:ascii="Gill Sans MT" w:eastAsia="Times New Roman" w:hAnsi="Gill Sans MT" w:cs="Calibri"/>
                <w:color w:val="000000"/>
                <w:sz w:val="20"/>
                <w:szCs w:val="20"/>
              </w:rPr>
            </w:pPr>
          </w:p>
        </w:tc>
      </w:tr>
    </w:tbl>
    <w:p w:rsidR="00CC0128" w:rsidRDefault="00CC0128" w:rsidP="00CC0128">
      <w:pPr>
        <w:rPr>
          <w:rFonts w:ascii="Gill Sans MT" w:hAnsi="Gill Sans MT"/>
          <w:b/>
        </w:rPr>
      </w:pPr>
    </w:p>
    <w:p w:rsidR="00EF4B0C" w:rsidRDefault="00EF4B0C">
      <w:pPr>
        <w:rPr>
          <w:rFonts w:ascii="Gill Sans MT" w:hAnsi="Gill Sans MT"/>
          <w:b/>
        </w:rPr>
      </w:pPr>
    </w:p>
    <w:p w:rsidR="00CC0128" w:rsidRDefault="00CC0128">
      <w:pPr>
        <w:rPr>
          <w:rFonts w:ascii="Gill Sans MT" w:hAnsi="Gill Sans MT"/>
          <w:b/>
        </w:rPr>
      </w:pPr>
    </w:p>
    <w:tbl>
      <w:tblPr>
        <w:tblW w:w="14453" w:type="dxa"/>
        <w:tblInd w:w="93" w:type="dxa"/>
        <w:tblLook w:val="04A0" w:firstRow="1" w:lastRow="0" w:firstColumn="1" w:lastColumn="0" w:noHBand="0" w:noVBand="1"/>
      </w:tblPr>
      <w:tblGrid>
        <w:gridCol w:w="558"/>
        <w:gridCol w:w="2222"/>
        <w:gridCol w:w="1591"/>
        <w:gridCol w:w="1123"/>
        <w:gridCol w:w="1260"/>
        <w:gridCol w:w="1674"/>
        <w:gridCol w:w="1114"/>
        <w:gridCol w:w="2533"/>
        <w:gridCol w:w="2378"/>
      </w:tblGrid>
      <w:tr w:rsidR="005C2753" w:rsidRPr="005C2753" w:rsidTr="005C2753">
        <w:trPr>
          <w:trHeight w:val="495"/>
        </w:trPr>
        <w:tc>
          <w:tcPr>
            <w:tcW w:w="14453" w:type="dxa"/>
            <w:gridSpan w:val="9"/>
            <w:tcBorders>
              <w:top w:val="nil"/>
              <w:left w:val="nil"/>
              <w:bottom w:val="nil"/>
              <w:right w:val="nil"/>
            </w:tcBorders>
            <w:shd w:val="clear" w:color="auto" w:fill="auto"/>
            <w:noWrap/>
            <w:vAlign w:val="center"/>
            <w:hideMark/>
          </w:tcPr>
          <w:p w:rsidR="002F52D3" w:rsidRDefault="00A97643" w:rsidP="002F52D3">
            <w:pPr>
              <w:jc w:val="right"/>
              <w:rPr>
                <w:rFonts w:ascii="Gill Sans MT" w:hAnsi="Gill Sans MT"/>
                <w:b/>
              </w:rPr>
            </w:pPr>
            <w:r>
              <w:rPr>
                <w:rFonts w:ascii="Gill Sans MT" w:hAnsi="Gill Sans MT"/>
                <w:b/>
              </w:rPr>
              <w:t>A</w:t>
            </w:r>
            <w:r w:rsidR="001256BB">
              <w:rPr>
                <w:rFonts w:ascii="Gill Sans MT" w:hAnsi="Gill Sans MT"/>
                <w:b/>
              </w:rPr>
              <w:t>nnexure-6</w:t>
            </w:r>
          </w:p>
          <w:p w:rsidR="005C2753" w:rsidRPr="005C2753" w:rsidRDefault="005C2753" w:rsidP="005C2753">
            <w:pPr>
              <w:spacing w:after="0" w:line="240" w:lineRule="auto"/>
              <w:jc w:val="center"/>
              <w:rPr>
                <w:rFonts w:ascii="Verdana" w:eastAsia="Times New Roman" w:hAnsi="Verdana" w:cs="Times New Roman"/>
                <w:b/>
                <w:bCs/>
                <w:color w:val="0070C0"/>
                <w:sz w:val="32"/>
                <w:szCs w:val="32"/>
              </w:rPr>
            </w:pPr>
            <w:r w:rsidRPr="005C2753">
              <w:rPr>
                <w:rFonts w:ascii="Verdana" w:eastAsia="Times New Roman" w:hAnsi="Verdana" w:cs="Times New Roman"/>
                <w:b/>
                <w:bCs/>
                <w:color w:val="0070C0"/>
                <w:sz w:val="32"/>
                <w:szCs w:val="32"/>
              </w:rPr>
              <w:t xml:space="preserve">Progress Report </w:t>
            </w:r>
          </w:p>
        </w:tc>
      </w:tr>
      <w:tr w:rsidR="005C2753" w:rsidRPr="005C2753" w:rsidTr="005C2753">
        <w:trPr>
          <w:trHeight w:val="390"/>
        </w:trPr>
        <w:tc>
          <w:tcPr>
            <w:tcW w:w="2780" w:type="dxa"/>
            <w:gridSpan w:val="2"/>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Project Title:</w:t>
            </w:r>
          </w:p>
        </w:tc>
        <w:tc>
          <w:tcPr>
            <w:tcW w:w="6762" w:type="dxa"/>
            <w:gridSpan w:val="5"/>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________________________________________________</w:t>
            </w:r>
          </w:p>
        </w:tc>
        <w:tc>
          <w:tcPr>
            <w:tcW w:w="2533"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jc w:val="right"/>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Impl. period:  From:</w:t>
            </w:r>
          </w:p>
        </w:tc>
        <w:tc>
          <w:tcPr>
            <w:tcW w:w="2378"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w:t>
            </w:r>
          </w:p>
        </w:tc>
      </w:tr>
      <w:tr w:rsidR="005C2753" w:rsidRPr="005C2753" w:rsidTr="005C2753">
        <w:trPr>
          <w:trHeight w:val="390"/>
        </w:trPr>
        <w:tc>
          <w:tcPr>
            <w:tcW w:w="2780" w:type="dxa"/>
            <w:gridSpan w:val="2"/>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Donors Agency:</w:t>
            </w:r>
          </w:p>
        </w:tc>
        <w:tc>
          <w:tcPr>
            <w:tcW w:w="6762" w:type="dxa"/>
            <w:gridSpan w:val="5"/>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________________________________________________</w:t>
            </w:r>
          </w:p>
        </w:tc>
        <w:tc>
          <w:tcPr>
            <w:tcW w:w="2533"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jc w:val="right"/>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To:</w:t>
            </w:r>
          </w:p>
        </w:tc>
        <w:tc>
          <w:tcPr>
            <w:tcW w:w="2378"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w:t>
            </w:r>
          </w:p>
        </w:tc>
      </w:tr>
      <w:tr w:rsidR="005C2753" w:rsidRPr="005C2753" w:rsidTr="005C2753">
        <w:trPr>
          <w:trHeight w:val="390"/>
        </w:trPr>
        <w:tc>
          <w:tcPr>
            <w:tcW w:w="2780" w:type="dxa"/>
            <w:gridSpan w:val="2"/>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xml:space="preserve">Implementing partner(s):  </w:t>
            </w:r>
          </w:p>
        </w:tc>
        <w:tc>
          <w:tcPr>
            <w:tcW w:w="6762" w:type="dxa"/>
            <w:gridSpan w:val="5"/>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________________________________________________</w:t>
            </w:r>
          </w:p>
        </w:tc>
        <w:tc>
          <w:tcPr>
            <w:tcW w:w="2533"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jc w:val="right"/>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Progress Status</w:t>
            </w:r>
            <w:r>
              <w:rPr>
                <w:rFonts w:ascii="Verdana" w:eastAsia="Times New Roman" w:hAnsi="Verdana" w:cs="Times New Roman"/>
                <w:color w:val="000000"/>
                <w:sz w:val="20"/>
                <w:szCs w:val="20"/>
              </w:rPr>
              <w:t xml:space="preserve"> </w:t>
            </w:r>
            <w:r w:rsidRPr="005C2753">
              <w:rPr>
                <w:rFonts w:ascii="Verdana" w:eastAsia="Times New Roman" w:hAnsi="Verdana" w:cs="Times New Roman"/>
                <w:color w:val="000000"/>
                <w:sz w:val="20"/>
                <w:szCs w:val="20"/>
              </w:rPr>
              <w:t>as of:</w:t>
            </w:r>
          </w:p>
        </w:tc>
        <w:tc>
          <w:tcPr>
            <w:tcW w:w="2378"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w:t>
            </w:r>
          </w:p>
        </w:tc>
      </w:tr>
      <w:tr w:rsidR="005C2753" w:rsidRPr="005C2753" w:rsidTr="005C2753">
        <w:trPr>
          <w:trHeight w:val="390"/>
        </w:trPr>
        <w:tc>
          <w:tcPr>
            <w:tcW w:w="2780" w:type="dxa"/>
            <w:gridSpan w:val="2"/>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Target Areas</w:t>
            </w:r>
          </w:p>
        </w:tc>
        <w:tc>
          <w:tcPr>
            <w:tcW w:w="9295" w:type="dxa"/>
            <w:gridSpan w:val="6"/>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________________________________________________</w:t>
            </w:r>
          </w:p>
        </w:tc>
        <w:tc>
          <w:tcPr>
            <w:tcW w:w="2378"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p>
        </w:tc>
      </w:tr>
      <w:tr w:rsidR="005C2753" w:rsidRPr="005C2753" w:rsidTr="005C2753">
        <w:trPr>
          <w:trHeight w:val="270"/>
        </w:trPr>
        <w:tc>
          <w:tcPr>
            <w:tcW w:w="558"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color w:val="000000"/>
                <w:sz w:val="20"/>
                <w:szCs w:val="20"/>
              </w:rPr>
            </w:pPr>
          </w:p>
        </w:tc>
        <w:tc>
          <w:tcPr>
            <w:tcW w:w="2222" w:type="dxa"/>
            <w:tcBorders>
              <w:top w:val="nil"/>
              <w:left w:val="nil"/>
              <w:bottom w:val="nil"/>
              <w:right w:val="nil"/>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p>
        </w:tc>
        <w:tc>
          <w:tcPr>
            <w:tcW w:w="1591" w:type="dxa"/>
            <w:tcBorders>
              <w:top w:val="nil"/>
              <w:left w:val="nil"/>
              <w:bottom w:val="nil"/>
              <w:right w:val="nil"/>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p>
        </w:tc>
        <w:tc>
          <w:tcPr>
            <w:tcW w:w="1123"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b/>
                <w:bCs/>
                <w:color w:val="000000"/>
                <w:sz w:val="20"/>
                <w:szCs w:val="20"/>
              </w:rPr>
            </w:pPr>
          </w:p>
        </w:tc>
        <w:tc>
          <w:tcPr>
            <w:tcW w:w="1260"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b/>
                <w:bCs/>
                <w:color w:val="000000"/>
                <w:sz w:val="20"/>
                <w:szCs w:val="20"/>
              </w:rPr>
            </w:pPr>
          </w:p>
        </w:tc>
        <w:tc>
          <w:tcPr>
            <w:tcW w:w="1674"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p>
        </w:tc>
        <w:tc>
          <w:tcPr>
            <w:tcW w:w="1114" w:type="dxa"/>
            <w:tcBorders>
              <w:top w:val="nil"/>
              <w:left w:val="nil"/>
              <w:bottom w:val="nil"/>
              <w:right w:val="nil"/>
            </w:tcBorders>
            <w:shd w:val="clear" w:color="auto" w:fill="auto"/>
            <w:noWrap/>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p>
        </w:tc>
        <w:tc>
          <w:tcPr>
            <w:tcW w:w="2533" w:type="dxa"/>
            <w:tcBorders>
              <w:top w:val="nil"/>
              <w:left w:val="nil"/>
              <w:bottom w:val="nil"/>
              <w:right w:val="nil"/>
            </w:tcBorders>
            <w:shd w:val="clear" w:color="auto" w:fill="auto"/>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p>
        </w:tc>
        <w:tc>
          <w:tcPr>
            <w:tcW w:w="2378" w:type="dxa"/>
            <w:tcBorders>
              <w:top w:val="nil"/>
              <w:left w:val="nil"/>
              <w:bottom w:val="nil"/>
              <w:right w:val="nil"/>
            </w:tcBorders>
            <w:shd w:val="clear" w:color="auto" w:fill="auto"/>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p>
        </w:tc>
      </w:tr>
      <w:tr w:rsidR="005C2753" w:rsidRPr="005C2753" w:rsidTr="005C2753">
        <w:trPr>
          <w:trHeight w:val="1125"/>
        </w:trPr>
        <w:tc>
          <w:tcPr>
            <w:tcW w:w="55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xml:space="preserve"> Sr. No. </w:t>
            </w:r>
          </w:p>
        </w:tc>
        <w:tc>
          <w:tcPr>
            <w:tcW w:w="2222" w:type="dxa"/>
            <w:tcBorders>
              <w:top w:val="single" w:sz="8" w:space="0" w:color="auto"/>
              <w:left w:val="nil"/>
              <w:bottom w:val="single" w:sz="4" w:space="0" w:color="auto"/>
              <w:right w:val="single" w:sz="4" w:space="0" w:color="auto"/>
            </w:tcBorders>
            <w:shd w:val="clear" w:color="auto" w:fill="auto"/>
            <w:noWrap/>
            <w:vAlign w:val="center"/>
            <w:hideMark/>
          </w:tcPr>
          <w:p w:rsidR="005C2753" w:rsidRPr="005C2753" w:rsidRDefault="005C2753" w:rsidP="005C2753">
            <w:pPr>
              <w:spacing w:after="0" w:line="240" w:lineRule="auto"/>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Result/Indicators</w:t>
            </w:r>
          </w:p>
        </w:tc>
        <w:tc>
          <w:tcPr>
            <w:tcW w:w="1591" w:type="dxa"/>
            <w:tcBorders>
              <w:top w:val="single" w:sz="8" w:space="0" w:color="auto"/>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xml:space="preserve"> Unit of Measurement </w:t>
            </w:r>
          </w:p>
        </w:tc>
        <w:tc>
          <w:tcPr>
            <w:tcW w:w="1123" w:type="dxa"/>
            <w:tcBorders>
              <w:top w:val="single" w:sz="8" w:space="0" w:color="auto"/>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xml:space="preserve"> Planned Target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xml:space="preserve"> Achieved (reporting period) </w:t>
            </w:r>
          </w:p>
        </w:tc>
        <w:tc>
          <w:tcPr>
            <w:tcW w:w="1674" w:type="dxa"/>
            <w:tcBorders>
              <w:top w:val="single" w:sz="8" w:space="0" w:color="auto"/>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xml:space="preserve"> Achieved </w:t>
            </w:r>
            <w:r w:rsidR="00A52D3D" w:rsidRPr="005C2753">
              <w:rPr>
                <w:rFonts w:ascii="Verdana" w:eastAsia="Times New Roman" w:hAnsi="Verdana" w:cs="Times New Roman"/>
                <w:b/>
                <w:bCs/>
                <w:color w:val="000000"/>
                <w:sz w:val="18"/>
                <w:szCs w:val="18"/>
              </w:rPr>
              <w:t>Cumulative</w:t>
            </w:r>
            <w:r w:rsidRPr="005C2753">
              <w:rPr>
                <w:rFonts w:ascii="Verdana" w:eastAsia="Times New Roman" w:hAnsi="Verdana" w:cs="Times New Roman"/>
                <w:b/>
                <w:bCs/>
                <w:color w:val="000000"/>
                <w:sz w:val="18"/>
                <w:szCs w:val="18"/>
              </w:rPr>
              <w:t xml:space="preserve">* </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xml:space="preserve"> %age achieved against cumm. </w:t>
            </w:r>
          </w:p>
        </w:tc>
        <w:tc>
          <w:tcPr>
            <w:tcW w:w="2533" w:type="dxa"/>
            <w:tcBorders>
              <w:top w:val="single" w:sz="8" w:space="0" w:color="auto"/>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Progress To date</w:t>
            </w:r>
          </w:p>
        </w:tc>
        <w:tc>
          <w:tcPr>
            <w:tcW w:w="2378" w:type="dxa"/>
            <w:tcBorders>
              <w:top w:val="single" w:sz="8" w:space="0" w:color="auto"/>
              <w:left w:val="nil"/>
              <w:bottom w:val="single" w:sz="4" w:space="0" w:color="auto"/>
              <w:right w:val="single" w:sz="8" w:space="0" w:color="auto"/>
            </w:tcBorders>
            <w:shd w:val="clear" w:color="auto" w:fill="auto"/>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Reasons for delay, if any.</w:t>
            </w:r>
          </w:p>
        </w:tc>
      </w:tr>
      <w:tr w:rsidR="005C2753" w:rsidRPr="005C2753" w:rsidTr="005C2753">
        <w:trPr>
          <w:trHeight w:val="25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2222" w:type="dxa"/>
            <w:tcBorders>
              <w:top w:val="nil"/>
              <w:left w:val="nil"/>
              <w:bottom w:val="single" w:sz="4" w:space="0" w:color="auto"/>
              <w:right w:val="single" w:sz="4" w:space="0" w:color="auto"/>
            </w:tcBorders>
            <w:shd w:val="clear" w:color="auto" w:fill="auto"/>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1591" w:type="dxa"/>
            <w:tcBorders>
              <w:top w:val="nil"/>
              <w:left w:val="nil"/>
              <w:bottom w:val="single" w:sz="4" w:space="0" w:color="auto"/>
              <w:right w:val="single" w:sz="4" w:space="0" w:color="auto"/>
            </w:tcBorders>
            <w:shd w:val="clear" w:color="auto" w:fill="auto"/>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1674" w:type="dxa"/>
            <w:tcBorders>
              <w:top w:val="nil"/>
              <w:left w:val="nil"/>
              <w:bottom w:val="single" w:sz="4" w:space="0" w:color="auto"/>
              <w:right w:val="single" w:sz="4" w:space="0" w:color="auto"/>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2533" w:type="dxa"/>
            <w:tcBorders>
              <w:top w:val="nil"/>
              <w:left w:val="nil"/>
              <w:bottom w:val="single" w:sz="4" w:space="0" w:color="auto"/>
              <w:right w:val="single" w:sz="4" w:space="0" w:color="auto"/>
            </w:tcBorders>
            <w:shd w:val="clear" w:color="auto" w:fill="auto"/>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c>
          <w:tcPr>
            <w:tcW w:w="2378" w:type="dxa"/>
            <w:tcBorders>
              <w:top w:val="nil"/>
              <w:left w:val="nil"/>
              <w:bottom w:val="single" w:sz="4" w:space="0" w:color="auto"/>
              <w:right w:val="single" w:sz="8" w:space="0" w:color="auto"/>
            </w:tcBorders>
            <w:shd w:val="clear" w:color="auto" w:fill="auto"/>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r w:rsidRPr="005C2753">
              <w:rPr>
                <w:rFonts w:ascii="Verdana" w:eastAsia="Times New Roman" w:hAnsi="Verdana" w:cs="Times New Roman"/>
                <w:color w:val="000000"/>
                <w:sz w:val="20"/>
                <w:szCs w:val="20"/>
              </w:rPr>
              <w:t> </w:t>
            </w:r>
          </w:p>
        </w:tc>
      </w:tr>
      <w:tr w:rsidR="005C2753" w:rsidRPr="005C2753" w:rsidTr="005C2753">
        <w:trPr>
          <w:trHeight w:val="480"/>
        </w:trPr>
        <w:tc>
          <w:tcPr>
            <w:tcW w:w="2780" w:type="dxa"/>
            <w:gridSpan w:val="2"/>
            <w:tcBorders>
              <w:top w:val="single" w:sz="4" w:space="0" w:color="auto"/>
              <w:left w:val="single" w:sz="8" w:space="0" w:color="auto"/>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xml:space="preserve">Result 1: </w:t>
            </w:r>
          </w:p>
        </w:tc>
        <w:tc>
          <w:tcPr>
            <w:tcW w:w="1591"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w:t>
            </w:r>
          </w:p>
        </w:tc>
        <w:tc>
          <w:tcPr>
            <w:tcW w:w="1123"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674"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114"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2533"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4"/>
                <w:szCs w:val="24"/>
              </w:rPr>
            </w:pPr>
            <w:r w:rsidRPr="005C2753">
              <w:rPr>
                <w:rFonts w:ascii="Verdana" w:eastAsia="Times New Roman" w:hAnsi="Verdana" w:cs="Times New Roman"/>
                <w:b/>
                <w:bCs/>
                <w:color w:val="000000"/>
                <w:sz w:val="24"/>
                <w:szCs w:val="24"/>
              </w:rPr>
              <w:t> </w:t>
            </w:r>
          </w:p>
        </w:tc>
        <w:tc>
          <w:tcPr>
            <w:tcW w:w="2378" w:type="dxa"/>
            <w:tcBorders>
              <w:top w:val="nil"/>
              <w:left w:val="nil"/>
              <w:bottom w:val="single" w:sz="4" w:space="0" w:color="auto"/>
              <w:right w:val="single" w:sz="8" w:space="0" w:color="auto"/>
            </w:tcBorders>
            <w:shd w:val="clear" w:color="000000" w:fill="D8D8D8"/>
            <w:vAlign w:val="center"/>
            <w:hideMark/>
          </w:tcPr>
          <w:p w:rsidR="005C2753" w:rsidRPr="005C2753" w:rsidRDefault="005C2753" w:rsidP="005C2753">
            <w:pPr>
              <w:spacing w:after="0" w:line="240" w:lineRule="auto"/>
              <w:jc w:val="center"/>
              <w:rPr>
                <w:rFonts w:ascii="Verdana" w:eastAsia="Times New Roman" w:hAnsi="Verdana" w:cs="Times New Roman"/>
                <w:b/>
                <w:bCs/>
                <w:color w:val="000000"/>
                <w:sz w:val="24"/>
                <w:szCs w:val="24"/>
              </w:rPr>
            </w:pPr>
            <w:r w:rsidRPr="005C2753">
              <w:rPr>
                <w:rFonts w:ascii="Verdana" w:eastAsia="Times New Roman" w:hAnsi="Verdana" w:cs="Times New Roman"/>
                <w:b/>
                <w:bCs/>
                <w:color w:val="000000"/>
                <w:sz w:val="24"/>
                <w:szCs w:val="24"/>
              </w:rPr>
              <w:t> </w:t>
            </w:r>
          </w:p>
        </w:tc>
      </w:tr>
      <w:tr w:rsidR="005C2753" w:rsidRPr="005C2753" w:rsidTr="005C2753">
        <w:trPr>
          <w:trHeight w:val="48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1.1</w:t>
            </w:r>
          </w:p>
        </w:tc>
        <w:tc>
          <w:tcPr>
            <w:tcW w:w="2222"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b/>
                <w:bCs/>
                <w:color w:val="000000"/>
                <w:sz w:val="20"/>
                <w:szCs w:val="20"/>
              </w:rPr>
            </w:pPr>
            <w:r w:rsidRPr="005C2753">
              <w:rPr>
                <w:rFonts w:ascii="Calibri" w:eastAsia="Times New Roman" w:hAnsi="Calibri" w:cs="Calibri"/>
                <w:b/>
                <w:bCs/>
                <w:color w:val="000000"/>
                <w:sz w:val="20"/>
                <w:szCs w:val="20"/>
              </w:rPr>
              <w:t xml:space="preserve">Performance Indicator </w:t>
            </w:r>
          </w:p>
        </w:tc>
        <w:tc>
          <w:tcPr>
            <w:tcW w:w="1591"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67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378" w:type="dxa"/>
            <w:tcBorders>
              <w:top w:val="nil"/>
              <w:left w:val="nil"/>
              <w:bottom w:val="single" w:sz="4" w:space="0" w:color="auto"/>
              <w:right w:val="single" w:sz="8"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r>
      <w:tr w:rsidR="005C2753" w:rsidRPr="005C2753" w:rsidTr="005C2753">
        <w:trPr>
          <w:trHeight w:val="48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1.2</w:t>
            </w:r>
          </w:p>
        </w:tc>
        <w:tc>
          <w:tcPr>
            <w:tcW w:w="2222"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b/>
                <w:bCs/>
                <w:color w:val="000000"/>
                <w:sz w:val="20"/>
                <w:szCs w:val="20"/>
              </w:rPr>
            </w:pPr>
            <w:r w:rsidRPr="005C2753">
              <w:rPr>
                <w:rFonts w:ascii="Calibri" w:eastAsia="Times New Roman" w:hAnsi="Calibri" w:cs="Calibri"/>
                <w:b/>
                <w:bCs/>
                <w:color w:val="000000"/>
                <w:sz w:val="20"/>
                <w:szCs w:val="20"/>
              </w:rPr>
              <w:t xml:space="preserve">Performance Indicator </w:t>
            </w:r>
          </w:p>
        </w:tc>
        <w:tc>
          <w:tcPr>
            <w:tcW w:w="1591"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67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378" w:type="dxa"/>
            <w:tcBorders>
              <w:top w:val="nil"/>
              <w:left w:val="nil"/>
              <w:bottom w:val="single" w:sz="4" w:space="0" w:color="auto"/>
              <w:right w:val="single" w:sz="8"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r>
      <w:tr w:rsidR="005C2753" w:rsidRPr="005C2753" w:rsidTr="005C2753">
        <w:trPr>
          <w:trHeight w:val="480"/>
        </w:trPr>
        <w:tc>
          <w:tcPr>
            <w:tcW w:w="2780" w:type="dxa"/>
            <w:gridSpan w:val="2"/>
            <w:tcBorders>
              <w:top w:val="single" w:sz="4" w:space="0" w:color="auto"/>
              <w:left w:val="single" w:sz="8" w:space="0" w:color="auto"/>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xml:space="preserve">Result 2:  </w:t>
            </w:r>
          </w:p>
        </w:tc>
        <w:tc>
          <w:tcPr>
            <w:tcW w:w="1591"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w:t>
            </w:r>
          </w:p>
        </w:tc>
        <w:tc>
          <w:tcPr>
            <w:tcW w:w="1123" w:type="dxa"/>
            <w:tcBorders>
              <w:top w:val="nil"/>
              <w:left w:val="nil"/>
              <w:bottom w:val="single" w:sz="4" w:space="0" w:color="auto"/>
              <w:right w:val="single" w:sz="4" w:space="0" w:color="auto"/>
            </w:tcBorders>
            <w:shd w:val="clear" w:color="000000" w:fill="D8D8D8"/>
            <w:noWrap/>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674"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114"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2533"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both"/>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2378" w:type="dxa"/>
            <w:tcBorders>
              <w:top w:val="nil"/>
              <w:left w:val="nil"/>
              <w:bottom w:val="single" w:sz="4" w:space="0" w:color="auto"/>
              <w:right w:val="single" w:sz="8" w:space="0" w:color="auto"/>
            </w:tcBorders>
            <w:shd w:val="clear" w:color="000000" w:fill="D8D8D8"/>
            <w:vAlign w:val="center"/>
            <w:hideMark/>
          </w:tcPr>
          <w:p w:rsidR="005C2753" w:rsidRPr="005C2753" w:rsidRDefault="005C2753" w:rsidP="005C2753">
            <w:pPr>
              <w:spacing w:after="0" w:line="240" w:lineRule="auto"/>
              <w:jc w:val="both"/>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r>
      <w:tr w:rsidR="005C2753" w:rsidRPr="005C2753" w:rsidTr="005C2753">
        <w:trPr>
          <w:trHeight w:val="48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2.1</w:t>
            </w:r>
          </w:p>
        </w:tc>
        <w:tc>
          <w:tcPr>
            <w:tcW w:w="2222"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b/>
                <w:bCs/>
                <w:color w:val="000000"/>
                <w:sz w:val="20"/>
                <w:szCs w:val="20"/>
              </w:rPr>
            </w:pPr>
            <w:r w:rsidRPr="005C2753">
              <w:rPr>
                <w:rFonts w:ascii="Calibri" w:eastAsia="Times New Roman" w:hAnsi="Calibri" w:cs="Calibri"/>
                <w:b/>
                <w:bCs/>
                <w:color w:val="000000"/>
                <w:sz w:val="20"/>
                <w:szCs w:val="20"/>
              </w:rPr>
              <w:t xml:space="preserve">Performance Indicator </w:t>
            </w:r>
          </w:p>
        </w:tc>
        <w:tc>
          <w:tcPr>
            <w:tcW w:w="1591"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67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378" w:type="dxa"/>
            <w:tcBorders>
              <w:top w:val="nil"/>
              <w:left w:val="nil"/>
              <w:bottom w:val="single" w:sz="4" w:space="0" w:color="auto"/>
              <w:right w:val="single" w:sz="8"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r>
      <w:tr w:rsidR="005C2753" w:rsidRPr="005C2753" w:rsidTr="005C2753">
        <w:trPr>
          <w:trHeight w:val="48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2.2</w:t>
            </w:r>
          </w:p>
        </w:tc>
        <w:tc>
          <w:tcPr>
            <w:tcW w:w="2222"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b/>
                <w:bCs/>
                <w:color w:val="000000"/>
                <w:sz w:val="20"/>
                <w:szCs w:val="20"/>
              </w:rPr>
            </w:pPr>
            <w:r w:rsidRPr="005C2753">
              <w:rPr>
                <w:rFonts w:ascii="Calibri" w:eastAsia="Times New Roman" w:hAnsi="Calibri" w:cs="Calibri"/>
                <w:b/>
                <w:bCs/>
                <w:color w:val="000000"/>
                <w:sz w:val="20"/>
                <w:szCs w:val="20"/>
              </w:rPr>
              <w:t xml:space="preserve">Performance Indicator </w:t>
            </w:r>
          </w:p>
        </w:tc>
        <w:tc>
          <w:tcPr>
            <w:tcW w:w="1591"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67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378" w:type="dxa"/>
            <w:tcBorders>
              <w:top w:val="nil"/>
              <w:left w:val="nil"/>
              <w:bottom w:val="single" w:sz="4" w:space="0" w:color="auto"/>
              <w:right w:val="single" w:sz="8"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r>
      <w:tr w:rsidR="005C2753" w:rsidRPr="005C2753" w:rsidTr="005C2753">
        <w:trPr>
          <w:trHeight w:val="480"/>
        </w:trPr>
        <w:tc>
          <w:tcPr>
            <w:tcW w:w="2780" w:type="dxa"/>
            <w:gridSpan w:val="2"/>
            <w:tcBorders>
              <w:top w:val="single" w:sz="4" w:space="0" w:color="auto"/>
              <w:left w:val="single" w:sz="8" w:space="0" w:color="auto"/>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xml:space="preserve">Result 3: </w:t>
            </w:r>
          </w:p>
        </w:tc>
        <w:tc>
          <w:tcPr>
            <w:tcW w:w="1591"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rPr>
                <w:rFonts w:ascii="Verdana" w:eastAsia="Times New Roman" w:hAnsi="Verdana" w:cs="Times New Roman"/>
                <w:b/>
                <w:bCs/>
                <w:color w:val="000000"/>
                <w:sz w:val="18"/>
                <w:szCs w:val="18"/>
              </w:rPr>
            </w:pPr>
            <w:r w:rsidRPr="005C2753">
              <w:rPr>
                <w:rFonts w:ascii="Verdana" w:eastAsia="Times New Roman" w:hAnsi="Verdana" w:cs="Times New Roman"/>
                <w:b/>
                <w:bCs/>
                <w:color w:val="000000"/>
                <w:sz w:val="18"/>
                <w:szCs w:val="18"/>
              </w:rPr>
              <w:t> </w:t>
            </w:r>
          </w:p>
        </w:tc>
        <w:tc>
          <w:tcPr>
            <w:tcW w:w="1123" w:type="dxa"/>
            <w:tcBorders>
              <w:top w:val="nil"/>
              <w:left w:val="nil"/>
              <w:bottom w:val="single" w:sz="4" w:space="0" w:color="auto"/>
              <w:right w:val="single" w:sz="4" w:space="0" w:color="auto"/>
            </w:tcBorders>
            <w:shd w:val="clear" w:color="000000" w:fill="D8D8D8"/>
            <w:noWrap/>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674"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1114"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right"/>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2533" w:type="dxa"/>
            <w:tcBorders>
              <w:top w:val="nil"/>
              <w:left w:val="nil"/>
              <w:bottom w:val="single" w:sz="4" w:space="0" w:color="auto"/>
              <w:right w:val="single" w:sz="4" w:space="0" w:color="auto"/>
            </w:tcBorders>
            <w:shd w:val="clear" w:color="000000" w:fill="D8D8D8"/>
            <w:vAlign w:val="center"/>
            <w:hideMark/>
          </w:tcPr>
          <w:p w:rsidR="005C2753" w:rsidRPr="005C2753" w:rsidRDefault="005C2753" w:rsidP="005C2753">
            <w:pPr>
              <w:spacing w:after="0" w:line="240" w:lineRule="auto"/>
              <w:jc w:val="both"/>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c>
          <w:tcPr>
            <w:tcW w:w="2378" w:type="dxa"/>
            <w:tcBorders>
              <w:top w:val="nil"/>
              <w:left w:val="nil"/>
              <w:bottom w:val="single" w:sz="4" w:space="0" w:color="auto"/>
              <w:right w:val="single" w:sz="8" w:space="0" w:color="auto"/>
            </w:tcBorders>
            <w:shd w:val="clear" w:color="000000" w:fill="D8D8D8"/>
            <w:vAlign w:val="center"/>
            <w:hideMark/>
          </w:tcPr>
          <w:p w:rsidR="005C2753" w:rsidRPr="005C2753" w:rsidRDefault="005C2753" w:rsidP="005C2753">
            <w:pPr>
              <w:spacing w:after="0" w:line="240" w:lineRule="auto"/>
              <w:jc w:val="both"/>
              <w:rPr>
                <w:rFonts w:ascii="Verdana" w:eastAsia="Times New Roman" w:hAnsi="Verdana" w:cs="Times New Roman"/>
                <w:b/>
                <w:bCs/>
                <w:color w:val="000000"/>
                <w:sz w:val="20"/>
                <w:szCs w:val="20"/>
              </w:rPr>
            </w:pPr>
            <w:r w:rsidRPr="005C2753">
              <w:rPr>
                <w:rFonts w:ascii="Verdana" w:eastAsia="Times New Roman" w:hAnsi="Verdana" w:cs="Times New Roman"/>
                <w:b/>
                <w:bCs/>
                <w:color w:val="000000"/>
                <w:sz w:val="20"/>
                <w:szCs w:val="20"/>
              </w:rPr>
              <w:t> </w:t>
            </w:r>
          </w:p>
        </w:tc>
      </w:tr>
      <w:tr w:rsidR="005C2753" w:rsidRPr="005C2753" w:rsidTr="005C2753">
        <w:trPr>
          <w:trHeight w:val="48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3.1</w:t>
            </w:r>
          </w:p>
        </w:tc>
        <w:tc>
          <w:tcPr>
            <w:tcW w:w="2222"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b/>
                <w:bCs/>
                <w:color w:val="000000"/>
                <w:sz w:val="20"/>
                <w:szCs w:val="20"/>
              </w:rPr>
            </w:pPr>
            <w:r w:rsidRPr="005C2753">
              <w:rPr>
                <w:rFonts w:ascii="Calibri" w:eastAsia="Times New Roman" w:hAnsi="Calibri" w:cs="Calibri"/>
                <w:b/>
                <w:bCs/>
                <w:color w:val="000000"/>
                <w:sz w:val="20"/>
                <w:szCs w:val="20"/>
              </w:rPr>
              <w:t xml:space="preserve">Performance Indicator </w:t>
            </w:r>
          </w:p>
        </w:tc>
        <w:tc>
          <w:tcPr>
            <w:tcW w:w="1591"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67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378" w:type="dxa"/>
            <w:tcBorders>
              <w:top w:val="nil"/>
              <w:left w:val="nil"/>
              <w:bottom w:val="single" w:sz="4" w:space="0" w:color="auto"/>
              <w:right w:val="single" w:sz="8"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r>
      <w:tr w:rsidR="005C2753" w:rsidRPr="005C2753" w:rsidTr="005C2753">
        <w:trPr>
          <w:trHeight w:val="480"/>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3.2</w:t>
            </w:r>
          </w:p>
        </w:tc>
        <w:tc>
          <w:tcPr>
            <w:tcW w:w="2222" w:type="dxa"/>
            <w:tcBorders>
              <w:top w:val="nil"/>
              <w:left w:val="nil"/>
              <w:bottom w:val="single" w:sz="4"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b/>
                <w:bCs/>
                <w:color w:val="000000"/>
                <w:sz w:val="20"/>
                <w:szCs w:val="20"/>
              </w:rPr>
            </w:pPr>
            <w:r w:rsidRPr="005C2753">
              <w:rPr>
                <w:rFonts w:ascii="Calibri" w:eastAsia="Times New Roman" w:hAnsi="Calibri" w:cs="Calibri"/>
                <w:b/>
                <w:bCs/>
                <w:color w:val="000000"/>
                <w:sz w:val="20"/>
                <w:szCs w:val="20"/>
              </w:rPr>
              <w:t xml:space="preserve">Performance Indicator </w:t>
            </w:r>
          </w:p>
        </w:tc>
        <w:tc>
          <w:tcPr>
            <w:tcW w:w="1591" w:type="dxa"/>
            <w:tcBorders>
              <w:top w:val="nil"/>
              <w:left w:val="nil"/>
              <w:bottom w:val="single" w:sz="8" w:space="0" w:color="auto"/>
              <w:right w:val="single" w:sz="4" w:space="0" w:color="auto"/>
            </w:tcBorders>
            <w:shd w:val="clear" w:color="auto" w:fill="auto"/>
            <w:vAlign w:val="center"/>
            <w:hideMark/>
          </w:tcPr>
          <w:p w:rsidR="005C2753" w:rsidRPr="005C2753" w:rsidRDefault="005C2753" w:rsidP="005C2753">
            <w:pPr>
              <w:spacing w:after="0" w:line="240" w:lineRule="auto"/>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23" w:type="dxa"/>
            <w:tcBorders>
              <w:top w:val="nil"/>
              <w:left w:val="nil"/>
              <w:bottom w:val="single" w:sz="8"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260" w:type="dxa"/>
            <w:tcBorders>
              <w:top w:val="nil"/>
              <w:left w:val="nil"/>
              <w:bottom w:val="single" w:sz="8"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674" w:type="dxa"/>
            <w:tcBorders>
              <w:top w:val="nil"/>
              <w:left w:val="nil"/>
              <w:bottom w:val="single" w:sz="8"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1114" w:type="dxa"/>
            <w:tcBorders>
              <w:top w:val="nil"/>
              <w:left w:val="nil"/>
              <w:bottom w:val="single" w:sz="8" w:space="0" w:color="auto"/>
              <w:right w:val="single" w:sz="4" w:space="0" w:color="auto"/>
            </w:tcBorders>
            <w:shd w:val="clear" w:color="auto" w:fill="auto"/>
            <w:vAlign w:val="center"/>
            <w:hideMark/>
          </w:tcPr>
          <w:p w:rsidR="005C2753" w:rsidRPr="005C2753" w:rsidRDefault="005C2753" w:rsidP="005C2753">
            <w:pPr>
              <w:spacing w:after="0" w:line="240" w:lineRule="auto"/>
              <w:jc w:val="right"/>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533" w:type="dxa"/>
            <w:tcBorders>
              <w:top w:val="nil"/>
              <w:left w:val="nil"/>
              <w:bottom w:val="single" w:sz="8" w:space="0" w:color="auto"/>
              <w:right w:val="single" w:sz="4"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c>
          <w:tcPr>
            <w:tcW w:w="2378" w:type="dxa"/>
            <w:tcBorders>
              <w:top w:val="nil"/>
              <w:left w:val="nil"/>
              <w:bottom w:val="single" w:sz="8" w:space="0" w:color="auto"/>
              <w:right w:val="single" w:sz="8" w:space="0" w:color="auto"/>
            </w:tcBorders>
            <w:shd w:val="clear" w:color="auto" w:fill="auto"/>
            <w:vAlign w:val="center"/>
            <w:hideMark/>
          </w:tcPr>
          <w:p w:rsidR="005C2753" w:rsidRPr="005C2753" w:rsidRDefault="005C2753" w:rsidP="005C2753">
            <w:pPr>
              <w:spacing w:after="0" w:line="240" w:lineRule="auto"/>
              <w:jc w:val="both"/>
              <w:rPr>
                <w:rFonts w:ascii="Calibri" w:eastAsia="Times New Roman" w:hAnsi="Calibri" w:cs="Calibri"/>
                <w:color w:val="000000"/>
                <w:sz w:val="20"/>
                <w:szCs w:val="20"/>
              </w:rPr>
            </w:pPr>
            <w:r w:rsidRPr="005C2753">
              <w:rPr>
                <w:rFonts w:ascii="Calibri" w:eastAsia="Times New Roman" w:hAnsi="Calibri" w:cs="Calibri"/>
                <w:color w:val="000000"/>
                <w:sz w:val="20"/>
                <w:szCs w:val="20"/>
              </w:rPr>
              <w:t> </w:t>
            </w:r>
          </w:p>
        </w:tc>
      </w:tr>
      <w:tr w:rsidR="005C2753" w:rsidRPr="005C2753" w:rsidTr="005C2753">
        <w:trPr>
          <w:trHeight w:val="255"/>
        </w:trPr>
        <w:tc>
          <w:tcPr>
            <w:tcW w:w="558" w:type="dxa"/>
            <w:tcBorders>
              <w:top w:val="nil"/>
              <w:left w:val="nil"/>
              <w:bottom w:val="nil"/>
              <w:right w:val="nil"/>
            </w:tcBorders>
            <w:shd w:val="clear" w:color="auto" w:fill="auto"/>
            <w:noWrap/>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p>
        </w:tc>
        <w:tc>
          <w:tcPr>
            <w:tcW w:w="2222" w:type="dxa"/>
            <w:tcBorders>
              <w:top w:val="nil"/>
              <w:left w:val="nil"/>
              <w:bottom w:val="nil"/>
              <w:right w:val="nil"/>
            </w:tcBorders>
            <w:shd w:val="clear" w:color="auto" w:fill="auto"/>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p>
        </w:tc>
        <w:tc>
          <w:tcPr>
            <w:tcW w:w="1591" w:type="dxa"/>
            <w:tcBorders>
              <w:top w:val="nil"/>
              <w:left w:val="nil"/>
              <w:bottom w:val="nil"/>
              <w:right w:val="nil"/>
            </w:tcBorders>
            <w:shd w:val="clear" w:color="auto" w:fill="auto"/>
            <w:vAlign w:val="bottom"/>
            <w:hideMark/>
          </w:tcPr>
          <w:p w:rsidR="005C2753" w:rsidRPr="005C2753" w:rsidRDefault="005C2753" w:rsidP="005C2753">
            <w:pPr>
              <w:spacing w:after="0" w:line="240" w:lineRule="auto"/>
              <w:rPr>
                <w:rFonts w:ascii="Verdana" w:eastAsia="Times New Roman" w:hAnsi="Verdana"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p>
        </w:tc>
        <w:tc>
          <w:tcPr>
            <w:tcW w:w="1674" w:type="dxa"/>
            <w:tcBorders>
              <w:top w:val="nil"/>
              <w:left w:val="nil"/>
              <w:bottom w:val="nil"/>
              <w:right w:val="nil"/>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p>
        </w:tc>
        <w:tc>
          <w:tcPr>
            <w:tcW w:w="1114" w:type="dxa"/>
            <w:tcBorders>
              <w:top w:val="nil"/>
              <w:left w:val="nil"/>
              <w:bottom w:val="nil"/>
              <w:right w:val="nil"/>
            </w:tcBorders>
            <w:shd w:val="clear" w:color="auto" w:fill="auto"/>
            <w:noWrap/>
            <w:vAlign w:val="bottom"/>
            <w:hideMark/>
          </w:tcPr>
          <w:p w:rsidR="005C2753" w:rsidRPr="005C2753" w:rsidRDefault="005C2753" w:rsidP="005C2753">
            <w:pPr>
              <w:spacing w:after="0" w:line="240" w:lineRule="auto"/>
              <w:jc w:val="center"/>
              <w:rPr>
                <w:rFonts w:ascii="Verdana" w:eastAsia="Times New Roman" w:hAnsi="Verdana" w:cs="Times New Roman"/>
                <w:color w:val="000000"/>
                <w:sz w:val="20"/>
                <w:szCs w:val="20"/>
              </w:rPr>
            </w:pPr>
          </w:p>
        </w:tc>
        <w:tc>
          <w:tcPr>
            <w:tcW w:w="2533" w:type="dxa"/>
            <w:tcBorders>
              <w:top w:val="nil"/>
              <w:left w:val="nil"/>
              <w:bottom w:val="nil"/>
              <w:right w:val="nil"/>
            </w:tcBorders>
            <w:shd w:val="clear" w:color="auto" w:fill="auto"/>
            <w:vAlign w:val="bottom"/>
            <w:hideMark/>
          </w:tcPr>
          <w:p w:rsidR="005C2753" w:rsidRPr="005C2753" w:rsidRDefault="005C2753" w:rsidP="005C2753">
            <w:pPr>
              <w:spacing w:after="0" w:line="240" w:lineRule="auto"/>
              <w:jc w:val="both"/>
              <w:rPr>
                <w:rFonts w:ascii="Verdana" w:eastAsia="Times New Roman" w:hAnsi="Verdana" w:cs="Times New Roman"/>
                <w:color w:val="000000"/>
                <w:sz w:val="20"/>
                <w:szCs w:val="20"/>
              </w:rPr>
            </w:pPr>
          </w:p>
        </w:tc>
        <w:tc>
          <w:tcPr>
            <w:tcW w:w="2378" w:type="dxa"/>
            <w:tcBorders>
              <w:top w:val="nil"/>
              <w:left w:val="nil"/>
              <w:bottom w:val="nil"/>
              <w:right w:val="nil"/>
            </w:tcBorders>
            <w:shd w:val="clear" w:color="auto" w:fill="auto"/>
            <w:vAlign w:val="bottom"/>
            <w:hideMark/>
          </w:tcPr>
          <w:p w:rsidR="005C2753" w:rsidRPr="005C2753" w:rsidRDefault="005C2753" w:rsidP="005C2753">
            <w:pPr>
              <w:spacing w:after="0" w:line="240" w:lineRule="auto"/>
              <w:jc w:val="both"/>
              <w:rPr>
                <w:rFonts w:ascii="Verdana" w:eastAsia="Times New Roman" w:hAnsi="Verdana" w:cs="Times New Roman"/>
                <w:color w:val="000000"/>
                <w:sz w:val="20"/>
                <w:szCs w:val="20"/>
              </w:rPr>
            </w:pPr>
          </w:p>
        </w:tc>
      </w:tr>
    </w:tbl>
    <w:p w:rsidR="005C2753" w:rsidRDefault="005C2753">
      <w:pPr>
        <w:rPr>
          <w:rFonts w:ascii="Gill Sans MT" w:hAnsi="Gill Sans MT"/>
          <w:b/>
        </w:rPr>
      </w:pPr>
      <w:r>
        <w:rPr>
          <w:rFonts w:ascii="Gill Sans MT" w:hAnsi="Gill Sans MT"/>
          <w:b/>
        </w:rPr>
        <w:br w:type="page"/>
      </w:r>
    </w:p>
    <w:p w:rsidR="00235892" w:rsidRDefault="00235892" w:rsidP="00C37DEA">
      <w:pPr>
        <w:rPr>
          <w:rFonts w:ascii="Gill Sans MT" w:hAnsi="Gill Sans MT"/>
          <w:b/>
        </w:rPr>
        <w:sectPr w:rsidR="00235892" w:rsidSect="001A440F">
          <w:footerReference w:type="default" r:id="rId16"/>
          <w:pgSz w:w="16838" w:h="11906" w:orient="landscape"/>
          <w:pgMar w:top="1152" w:right="1152" w:bottom="1152" w:left="1152" w:header="706" w:footer="259" w:gutter="0"/>
          <w:cols w:space="708"/>
          <w:docGrid w:linePitch="360"/>
        </w:sectPr>
      </w:pPr>
    </w:p>
    <w:p w:rsidR="002F52D3" w:rsidRDefault="00F12BB9" w:rsidP="002F52D3">
      <w:pPr>
        <w:jc w:val="right"/>
        <w:rPr>
          <w:rFonts w:ascii="Gill Sans MT" w:hAnsi="Gill Sans MT"/>
          <w:b/>
        </w:rPr>
      </w:pPr>
      <w:r>
        <w:rPr>
          <w:rFonts w:ascii="Gill Sans MT" w:hAnsi="Gill Sans MT"/>
          <w:b/>
        </w:rPr>
        <w:t>Annexure-7</w:t>
      </w:r>
    </w:p>
    <w:p w:rsidR="001368F4" w:rsidRPr="001368F4" w:rsidRDefault="001368F4" w:rsidP="001368F4">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1368F4">
        <w:rPr>
          <w:rFonts w:ascii="Times New Roman" w:hAnsi="Times New Roman" w:cs="Times New Roman"/>
          <w:b/>
          <w:bCs/>
          <w:color w:val="000000"/>
          <w:sz w:val="20"/>
          <w:szCs w:val="20"/>
          <w:u w:val="single"/>
        </w:rPr>
        <w:t xml:space="preserve">No Objection Certificate </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In pursuance of Expression of Interest (EOI) submitted by the Organization (s) mentioned in sub Para (A) , the Provincial Disaster Management Authority PDMA, is pleased to issue No Objection Certificate to your organization on following terms;</w:t>
      </w:r>
    </w:p>
    <w:p w:rsidR="001368F4" w:rsidRPr="001368F4" w:rsidRDefault="001368F4" w:rsidP="003F54EB">
      <w:pPr>
        <w:pStyle w:val="ListParagraph"/>
        <w:numPr>
          <w:ilvl w:val="0"/>
          <w:numId w:val="24"/>
        </w:numPr>
        <w:spacing w:after="0" w:line="240" w:lineRule="auto"/>
        <w:ind w:left="1080"/>
        <w:contextualSpacing w:val="0"/>
        <w:jc w:val="both"/>
        <w:rPr>
          <w:sz w:val="20"/>
          <w:szCs w:val="20"/>
          <w:u w:val="single"/>
        </w:rPr>
      </w:pPr>
      <w:r w:rsidRPr="001368F4">
        <w:rPr>
          <w:sz w:val="20"/>
          <w:szCs w:val="20"/>
        </w:rPr>
        <w:t xml:space="preserve">Name of organization applying for NOC </w:t>
      </w:r>
      <w:r w:rsidRPr="001368F4">
        <w:rPr>
          <w:sz w:val="20"/>
          <w:szCs w:val="20"/>
        </w:rPr>
        <w:tab/>
      </w:r>
      <w:r w:rsidRPr="001368F4">
        <w:rPr>
          <w:sz w:val="20"/>
          <w:szCs w:val="20"/>
        </w:rPr>
        <w:tab/>
      </w:r>
      <w:r>
        <w:rPr>
          <w:sz w:val="20"/>
          <w:szCs w:val="20"/>
        </w:rPr>
        <w:tab/>
      </w:r>
      <w:r>
        <w:rPr>
          <w:sz w:val="20"/>
          <w:szCs w:val="20"/>
          <w:u w:val="single"/>
        </w:rPr>
        <w:t xml:space="preserve">         </w:t>
      </w:r>
      <w:r>
        <w:rPr>
          <w:sz w:val="20"/>
          <w:szCs w:val="20"/>
          <w:u w:val="single"/>
        </w:rPr>
        <w:tab/>
      </w:r>
      <w:r>
        <w:rPr>
          <w:sz w:val="20"/>
          <w:szCs w:val="20"/>
          <w:u w:val="single"/>
        </w:rPr>
        <w:tab/>
        <w:t xml:space="preserve">  __</w:t>
      </w:r>
    </w:p>
    <w:p w:rsidR="001368F4" w:rsidRPr="001368F4" w:rsidRDefault="001368F4" w:rsidP="001368F4">
      <w:pPr>
        <w:pStyle w:val="ListParagraph"/>
        <w:ind w:left="1080"/>
        <w:jc w:val="both"/>
        <w:rPr>
          <w:sz w:val="20"/>
          <w:szCs w:val="20"/>
          <w:u w:val="single"/>
        </w:rPr>
      </w:pPr>
      <w:r w:rsidRPr="001368F4">
        <w:rPr>
          <w:sz w:val="20"/>
          <w:szCs w:val="20"/>
        </w:rPr>
        <w:tab/>
      </w:r>
      <w:r w:rsidRPr="001368F4">
        <w:rPr>
          <w:sz w:val="20"/>
          <w:szCs w:val="20"/>
        </w:rPr>
        <w:tab/>
      </w:r>
      <w:r w:rsidRPr="001368F4">
        <w:rPr>
          <w:sz w:val="20"/>
          <w:szCs w:val="20"/>
        </w:rPr>
        <w:tab/>
      </w:r>
      <w:r w:rsidRPr="001368F4">
        <w:rPr>
          <w:sz w:val="20"/>
          <w:szCs w:val="20"/>
        </w:rPr>
        <w:tab/>
      </w:r>
      <w:r w:rsidRPr="001368F4">
        <w:rPr>
          <w:sz w:val="20"/>
          <w:szCs w:val="20"/>
        </w:rPr>
        <w:tab/>
      </w:r>
      <w:r w:rsidRPr="001368F4">
        <w:rPr>
          <w:sz w:val="20"/>
          <w:szCs w:val="20"/>
        </w:rPr>
        <w:tab/>
      </w:r>
      <w:r w:rsidRPr="001368F4">
        <w:rPr>
          <w:sz w:val="20"/>
          <w:szCs w:val="20"/>
        </w:rPr>
        <w:tab/>
      </w:r>
    </w:p>
    <w:p w:rsidR="001368F4" w:rsidRPr="001368F4" w:rsidRDefault="001368F4" w:rsidP="001368F4">
      <w:pPr>
        <w:tabs>
          <w:tab w:val="left" w:pos="8460"/>
        </w:tabs>
        <w:spacing w:after="0" w:line="240" w:lineRule="auto"/>
        <w:ind w:left="5760" w:hanging="5040"/>
        <w:jc w:val="both"/>
        <w:rPr>
          <w:rFonts w:ascii="Times New Roman" w:eastAsia="SimSun" w:hAnsi="Times New Roman" w:cs="Times New Roman"/>
          <w:sz w:val="20"/>
          <w:szCs w:val="20"/>
          <w:u w:val="single"/>
          <w:lang w:val="en-GB" w:eastAsia="zh-CN"/>
        </w:rPr>
      </w:pPr>
      <w:r w:rsidRPr="001368F4">
        <w:rPr>
          <w:rFonts w:ascii="Times New Roman" w:eastAsia="SimSun" w:hAnsi="Times New Roman" w:cs="Times New Roman"/>
          <w:sz w:val="20"/>
          <w:szCs w:val="20"/>
          <w:lang w:val="en-GB" w:eastAsia="zh-CN"/>
        </w:rPr>
        <w:t>B.  Project applied for:</w:t>
      </w:r>
      <w:r w:rsidRPr="001368F4">
        <w:rPr>
          <w:sz w:val="20"/>
          <w:szCs w:val="20"/>
        </w:rPr>
        <w:t xml:space="preserve"> </w:t>
      </w:r>
      <w:r w:rsidRPr="001368F4">
        <w:rPr>
          <w:sz w:val="20"/>
          <w:szCs w:val="20"/>
        </w:rPr>
        <w:tab/>
      </w:r>
      <w:r w:rsidRPr="001368F4">
        <w:rPr>
          <w:rFonts w:ascii="Times New Roman" w:eastAsia="SimSun" w:hAnsi="Times New Roman" w:cs="Times New Roman"/>
          <w:b/>
          <w:sz w:val="20"/>
          <w:szCs w:val="20"/>
          <w:u w:val="single"/>
          <w:lang w:val="en-GB" w:eastAsia="zh-CN"/>
        </w:rPr>
        <w:t xml:space="preserve">_________________ </w:t>
      </w:r>
    </w:p>
    <w:p w:rsidR="001368F4" w:rsidRPr="001368F4" w:rsidRDefault="001368F4" w:rsidP="003F54EB">
      <w:pPr>
        <w:pStyle w:val="ListParagraph"/>
        <w:numPr>
          <w:ilvl w:val="0"/>
          <w:numId w:val="25"/>
        </w:numPr>
        <w:spacing w:after="0" w:line="240" w:lineRule="auto"/>
        <w:contextualSpacing w:val="0"/>
        <w:rPr>
          <w:sz w:val="20"/>
          <w:szCs w:val="20"/>
          <w:u w:val="single"/>
        </w:rPr>
      </w:pPr>
      <w:r w:rsidRPr="001368F4">
        <w:rPr>
          <w:sz w:val="20"/>
          <w:szCs w:val="20"/>
        </w:rPr>
        <w:t xml:space="preserve">Sector(S):                       </w:t>
      </w:r>
      <w:r w:rsidRPr="001368F4">
        <w:rPr>
          <w:sz w:val="20"/>
          <w:szCs w:val="20"/>
        </w:rPr>
        <w:tab/>
      </w:r>
      <w:r w:rsidRPr="001368F4">
        <w:rPr>
          <w:sz w:val="20"/>
          <w:szCs w:val="20"/>
        </w:rPr>
        <w:tab/>
      </w:r>
      <w:r w:rsidRPr="001368F4">
        <w:rPr>
          <w:sz w:val="20"/>
          <w:szCs w:val="20"/>
        </w:rPr>
        <w:tab/>
      </w:r>
      <w:r w:rsidRPr="001368F4">
        <w:rPr>
          <w:sz w:val="20"/>
          <w:szCs w:val="20"/>
        </w:rPr>
        <w:tab/>
      </w:r>
      <w:r>
        <w:rPr>
          <w:sz w:val="20"/>
          <w:szCs w:val="20"/>
          <w:u w:val="single"/>
        </w:rPr>
        <w:t>________________</w:t>
      </w:r>
    </w:p>
    <w:p w:rsidR="001368F4" w:rsidRPr="001368F4" w:rsidRDefault="001368F4" w:rsidP="003F54EB">
      <w:pPr>
        <w:pStyle w:val="ListParagraph"/>
        <w:numPr>
          <w:ilvl w:val="0"/>
          <w:numId w:val="25"/>
        </w:numPr>
        <w:spacing w:after="0" w:line="360" w:lineRule="auto"/>
        <w:contextualSpacing w:val="0"/>
        <w:rPr>
          <w:sz w:val="20"/>
          <w:szCs w:val="20"/>
          <w:u w:val="single"/>
        </w:rPr>
      </w:pPr>
      <w:r w:rsidRPr="001368F4">
        <w:rPr>
          <w:sz w:val="20"/>
          <w:szCs w:val="20"/>
        </w:rPr>
        <w:t>Donor</w:t>
      </w:r>
      <w:r w:rsidRPr="001368F4">
        <w:rPr>
          <w:sz w:val="20"/>
          <w:szCs w:val="20"/>
        </w:rPr>
        <w:tab/>
      </w:r>
      <w:r w:rsidRPr="001368F4">
        <w:rPr>
          <w:sz w:val="20"/>
          <w:szCs w:val="20"/>
        </w:rPr>
        <w:tab/>
      </w:r>
      <w:r w:rsidRPr="001368F4">
        <w:rPr>
          <w:sz w:val="20"/>
          <w:szCs w:val="20"/>
        </w:rPr>
        <w:tab/>
      </w:r>
      <w:r w:rsidRPr="001368F4">
        <w:rPr>
          <w:sz w:val="20"/>
          <w:szCs w:val="20"/>
        </w:rPr>
        <w:tab/>
      </w:r>
      <w:r w:rsidRPr="001368F4">
        <w:rPr>
          <w:sz w:val="20"/>
          <w:szCs w:val="20"/>
        </w:rPr>
        <w:tab/>
      </w:r>
      <w:r w:rsidRPr="001368F4">
        <w:rPr>
          <w:sz w:val="20"/>
          <w:szCs w:val="20"/>
        </w:rPr>
        <w:tab/>
      </w:r>
      <w:r>
        <w:rPr>
          <w:sz w:val="20"/>
          <w:szCs w:val="20"/>
          <w:u w:val="single"/>
        </w:rPr>
        <w:t>________________</w:t>
      </w:r>
    </w:p>
    <w:p w:rsidR="001368F4" w:rsidRPr="001368F4" w:rsidRDefault="00702E3B" w:rsidP="003F54EB">
      <w:pPr>
        <w:pStyle w:val="ListParagraph"/>
        <w:numPr>
          <w:ilvl w:val="0"/>
          <w:numId w:val="25"/>
        </w:numPr>
        <w:spacing w:after="0" w:line="240" w:lineRule="auto"/>
        <w:contextualSpacing w:val="0"/>
        <w:rPr>
          <w:sz w:val="20"/>
          <w:szCs w:val="20"/>
          <w:u w:val="single"/>
        </w:rPr>
      </w:pPr>
      <w:r>
        <w:rPr>
          <w:noProof/>
          <w:sz w:val="20"/>
          <w:szCs w:val="20"/>
        </w:rPr>
        <w:pict>
          <v:rect id="_x0000_s1178" style="position:absolute;left:0;text-align:left;margin-left:542.25pt;margin-top:20.1pt;width:48pt;height:19.5pt;z-index:251948032">
            <v:textbox style="mso-next-textbox:#_x0000_s1178">
              <w:txbxContent>
                <w:p w:rsidR="001368F4" w:rsidRPr="00BB38CE" w:rsidRDefault="001368F4" w:rsidP="001368F4"/>
              </w:txbxContent>
            </v:textbox>
          </v:rect>
        </w:pict>
      </w:r>
      <w:r w:rsidR="001368F4" w:rsidRPr="001368F4">
        <w:rPr>
          <w:sz w:val="20"/>
          <w:szCs w:val="20"/>
        </w:rPr>
        <w:t>Area of intervention</w:t>
      </w:r>
      <w:r w:rsidR="001368F4" w:rsidRPr="001368F4">
        <w:rPr>
          <w:sz w:val="20"/>
          <w:szCs w:val="20"/>
        </w:rPr>
        <w:tab/>
      </w:r>
      <w:r w:rsidR="001368F4" w:rsidRPr="001368F4">
        <w:rPr>
          <w:sz w:val="20"/>
          <w:szCs w:val="20"/>
        </w:rPr>
        <w:tab/>
      </w:r>
      <w:r w:rsidR="001368F4" w:rsidRPr="001368F4">
        <w:rPr>
          <w:sz w:val="20"/>
          <w:szCs w:val="20"/>
        </w:rPr>
        <w:tab/>
      </w:r>
      <w:r w:rsidR="001368F4" w:rsidRPr="001368F4">
        <w:rPr>
          <w:sz w:val="20"/>
          <w:szCs w:val="20"/>
        </w:rPr>
        <w:tab/>
      </w:r>
      <w:r w:rsidR="001368F4" w:rsidRPr="001368F4">
        <w:rPr>
          <w:sz w:val="20"/>
          <w:szCs w:val="20"/>
        </w:rPr>
        <w:tab/>
      </w:r>
      <w:r w:rsidR="001368F4">
        <w:rPr>
          <w:sz w:val="20"/>
          <w:szCs w:val="20"/>
          <w:u w:val="single"/>
        </w:rPr>
        <w:t>________________</w:t>
      </w:r>
    </w:p>
    <w:p w:rsidR="001368F4" w:rsidRPr="001368F4" w:rsidRDefault="001368F4" w:rsidP="003F54EB">
      <w:pPr>
        <w:pStyle w:val="ListParagraph"/>
        <w:numPr>
          <w:ilvl w:val="0"/>
          <w:numId w:val="25"/>
        </w:numPr>
        <w:spacing w:after="0" w:line="360" w:lineRule="auto"/>
        <w:contextualSpacing w:val="0"/>
        <w:jc w:val="both"/>
        <w:rPr>
          <w:sz w:val="20"/>
          <w:szCs w:val="20"/>
          <w:u w:val="single"/>
        </w:rPr>
      </w:pPr>
      <w:r w:rsidRPr="001368F4">
        <w:rPr>
          <w:sz w:val="20"/>
          <w:szCs w:val="20"/>
        </w:rPr>
        <w:t xml:space="preserve">NOC Sanctioned for the period    </w:t>
      </w:r>
      <w:r w:rsidRPr="001368F4">
        <w:rPr>
          <w:sz w:val="20"/>
          <w:szCs w:val="20"/>
        </w:rPr>
        <w:tab/>
      </w:r>
      <w:r w:rsidRPr="001368F4">
        <w:rPr>
          <w:sz w:val="20"/>
          <w:szCs w:val="20"/>
        </w:rPr>
        <w:tab/>
      </w:r>
      <w:r w:rsidRPr="001368F4">
        <w:rPr>
          <w:sz w:val="20"/>
          <w:szCs w:val="20"/>
        </w:rPr>
        <w:tab/>
      </w:r>
      <w:r>
        <w:rPr>
          <w:sz w:val="20"/>
          <w:szCs w:val="20"/>
          <w:u w:val="single"/>
        </w:rPr>
        <w:t>_______________</w:t>
      </w:r>
      <w:r w:rsidRPr="001368F4">
        <w:rPr>
          <w:sz w:val="20"/>
          <w:szCs w:val="20"/>
          <w:u w:val="single"/>
        </w:rPr>
        <w:t xml:space="preserve"> </w:t>
      </w:r>
      <w:r>
        <w:rPr>
          <w:sz w:val="20"/>
          <w:szCs w:val="20"/>
          <w:u w:val="single"/>
        </w:rPr>
        <w:t>_</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The organization`s operation in the specified area shall be in accordance with the TORs specified.</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The organization is allowed to work till the validity period issued by PDMA.</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NOC is extendable subject to the satisfactory performance and three weeks prior request.</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All the on-going and planned interventions/projects will be coordinated with concerned Provincial/Divisional/District Authorities (Commissioner, Deputy Commissioner, Head of concerned line department) and representatives of local bodies.</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Monthly progress report and all other required documents shall be shared with PDMA in line with the reporting guidelines already provided by this Authority.</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Facilitation of PDMA`s team to visit the project area for evaluation/monitoring at any time.</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There will be no financial/legal implication on part of PDMA at any stage and at any level.</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 xml:space="preserve">The NGO shall submit statement of its Accounts/Financial Report on quarterly basis and annual accounts duly audited by the close of its financial year.                                                                                                                                                                                                                                                                        </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This NOC does not mean to seek funds from donors.</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No Geological, Seismic and other type of survey be allowed.</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Use of wireless equipments, surveillance devices, intelligence gathering may be disallowed to NGOs/INGOs/Organizations/Staff of UN bodies.</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Visiting staff/persons should not be allowed to visit restricted areas/installations.</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No photography of sensitive and restricted areas be allowed.</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Visit to areas situated up to 10 KMs distance near the International border, wherever applicable, is not allowed.</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Visit to areas located in close proximity to Frontier Regions (FR) with the district concerned, if any, is NOT allowed.</w:t>
      </w:r>
    </w:p>
    <w:p w:rsidR="001368F4" w:rsidRPr="001368F4" w:rsidRDefault="001368F4" w:rsidP="003F54EB">
      <w:pPr>
        <w:pStyle w:val="ListParagraph"/>
        <w:numPr>
          <w:ilvl w:val="0"/>
          <w:numId w:val="8"/>
        </w:numPr>
        <w:spacing w:after="0" w:line="240" w:lineRule="auto"/>
        <w:contextualSpacing w:val="0"/>
        <w:jc w:val="both"/>
        <w:rPr>
          <w:sz w:val="20"/>
          <w:szCs w:val="20"/>
        </w:rPr>
      </w:pPr>
      <w:r w:rsidRPr="001368F4">
        <w:rPr>
          <w:sz w:val="20"/>
          <w:szCs w:val="20"/>
        </w:rPr>
        <w:t xml:space="preserve">NOC is issued subject to the direct implementation of project by the organization i.e, </w:t>
      </w:r>
      <w:r>
        <w:rPr>
          <w:sz w:val="20"/>
          <w:szCs w:val="20"/>
        </w:rPr>
        <w:t>____________</w:t>
      </w:r>
      <w:r w:rsidRPr="001368F4">
        <w:rPr>
          <w:sz w:val="20"/>
          <w:szCs w:val="20"/>
        </w:rPr>
        <w:t>.</w:t>
      </w:r>
    </w:p>
    <w:p w:rsidR="001368F4" w:rsidRPr="001368F4" w:rsidRDefault="001368F4" w:rsidP="001368F4">
      <w:pPr>
        <w:tabs>
          <w:tab w:val="left" w:pos="6100"/>
        </w:tabs>
        <w:jc w:val="both"/>
        <w:rPr>
          <w:sz w:val="20"/>
          <w:szCs w:val="20"/>
        </w:rPr>
      </w:pPr>
      <w:r w:rsidRPr="001368F4">
        <w:rPr>
          <w:sz w:val="20"/>
          <w:szCs w:val="20"/>
        </w:rPr>
        <w:tab/>
      </w:r>
    </w:p>
    <w:p w:rsidR="001368F4" w:rsidRPr="001368F4" w:rsidRDefault="001368F4" w:rsidP="001368F4">
      <w:pPr>
        <w:pStyle w:val="ListParagraph"/>
        <w:spacing w:before="240" w:after="60"/>
        <w:ind w:left="0"/>
        <w:jc w:val="both"/>
        <w:rPr>
          <w:sz w:val="20"/>
          <w:szCs w:val="20"/>
        </w:rPr>
      </w:pPr>
      <w:r w:rsidRPr="001368F4">
        <w:rPr>
          <w:sz w:val="20"/>
          <w:szCs w:val="20"/>
        </w:rPr>
        <w:t>Date</w:t>
      </w:r>
      <w:r w:rsidRPr="001368F4">
        <w:rPr>
          <w:sz w:val="20"/>
          <w:szCs w:val="20"/>
        </w:rPr>
        <w:tab/>
      </w:r>
      <w:r w:rsidRPr="001368F4">
        <w:rPr>
          <w:sz w:val="20"/>
          <w:szCs w:val="20"/>
          <w:u w:val="single"/>
        </w:rPr>
        <w:t>____________</w:t>
      </w:r>
      <w:r w:rsidRPr="001368F4">
        <w:rPr>
          <w:sz w:val="20"/>
          <w:szCs w:val="20"/>
        </w:rPr>
        <w:tab/>
      </w:r>
      <w:r w:rsidRPr="001368F4">
        <w:rPr>
          <w:sz w:val="20"/>
          <w:szCs w:val="20"/>
        </w:rPr>
        <w:tab/>
      </w:r>
      <w:r w:rsidRPr="001368F4">
        <w:rPr>
          <w:sz w:val="20"/>
          <w:szCs w:val="20"/>
        </w:rPr>
        <w:tab/>
        <w:t xml:space="preserve">          </w:t>
      </w:r>
      <w:r w:rsidRPr="001368F4">
        <w:rPr>
          <w:sz w:val="20"/>
          <w:szCs w:val="20"/>
        </w:rPr>
        <w:tab/>
        <w:t xml:space="preserve">           </w:t>
      </w:r>
      <w:r w:rsidRPr="001368F4">
        <w:rPr>
          <w:sz w:val="20"/>
          <w:szCs w:val="20"/>
          <w:u w:val="single"/>
        </w:rPr>
        <w:tab/>
        <w:t xml:space="preserve">        </w:t>
      </w:r>
      <w:r w:rsidRPr="001368F4">
        <w:rPr>
          <w:sz w:val="20"/>
          <w:szCs w:val="20"/>
          <w:u w:val="single"/>
        </w:rPr>
        <w:tab/>
      </w:r>
      <w:r w:rsidRPr="001368F4">
        <w:rPr>
          <w:sz w:val="20"/>
          <w:szCs w:val="20"/>
          <w:u w:val="single"/>
        </w:rPr>
        <w:tab/>
      </w:r>
      <w:r w:rsidRPr="001368F4">
        <w:rPr>
          <w:sz w:val="20"/>
          <w:szCs w:val="20"/>
          <w:u w:val="single"/>
        </w:rPr>
        <w:tab/>
      </w:r>
      <w:r w:rsidRPr="001368F4">
        <w:rPr>
          <w:sz w:val="20"/>
          <w:szCs w:val="20"/>
          <w:u w:val="single"/>
        </w:rPr>
        <w:tab/>
        <w:t>__</w:t>
      </w:r>
    </w:p>
    <w:p w:rsidR="001368F4" w:rsidRPr="001368F4" w:rsidRDefault="001368F4" w:rsidP="001368F4">
      <w:pPr>
        <w:spacing w:after="0" w:line="240" w:lineRule="auto"/>
        <w:ind w:left="4320"/>
        <w:jc w:val="center"/>
        <w:rPr>
          <w:rFonts w:ascii="Times New Roman" w:hAnsi="Times New Roman" w:cs="Times New Roman"/>
          <w:b/>
          <w:sz w:val="20"/>
          <w:szCs w:val="20"/>
        </w:rPr>
      </w:pPr>
      <w:r w:rsidRPr="001368F4">
        <w:rPr>
          <w:rFonts w:ascii="Times New Roman" w:hAnsi="Times New Roman" w:cs="Times New Roman"/>
          <w:b/>
          <w:sz w:val="20"/>
          <w:szCs w:val="20"/>
        </w:rPr>
        <w:t>Director</w:t>
      </w:r>
    </w:p>
    <w:p w:rsidR="001368F4" w:rsidRPr="001368F4" w:rsidRDefault="001368F4" w:rsidP="001368F4">
      <w:pPr>
        <w:spacing w:after="0" w:line="240" w:lineRule="auto"/>
        <w:ind w:left="4320"/>
        <w:jc w:val="center"/>
        <w:rPr>
          <w:b/>
          <w:sz w:val="20"/>
          <w:szCs w:val="20"/>
        </w:rPr>
      </w:pPr>
      <w:r w:rsidRPr="001368F4">
        <w:rPr>
          <w:rFonts w:ascii="Times New Roman" w:hAnsi="Times New Roman" w:cs="Times New Roman"/>
          <w:b/>
          <w:sz w:val="20"/>
          <w:szCs w:val="20"/>
        </w:rPr>
        <w:t xml:space="preserve">   (Relief, Operations &amp; Coordination)</w:t>
      </w:r>
      <w:r w:rsidRPr="001368F4">
        <w:rPr>
          <w:b/>
          <w:sz w:val="20"/>
          <w:szCs w:val="20"/>
        </w:rPr>
        <w:t xml:space="preserve">       </w:t>
      </w:r>
    </w:p>
    <w:p w:rsidR="001368F4" w:rsidRPr="001368F4" w:rsidRDefault="001368F4" w:rsidP="001368F4">
      <w:pPr>
        <w:spacing w:after="0" w:line="240" w:lineRule="auto"/>
        <w:ind w:left="4320"/>
        <w:jc w:val="center"/>
        <w:rPr>
          <w:b/>
          <w:sz w:val="20"/>
          <w:szCs w:val="20"/>
        </w:rPr>
      </w:pPr>
      <w:r w:rsidRPr="001368F4">
        <w:rPr>
          <w:b/>
          <w:sz w:val="20"/>
          <w:szCs w:val="20"/>
        </w:rPr>
        <w:t xml:space="preserve">   </w:t>
      </w:r>
    </w:p>
    <w:p w:rsidR="001368F4" w:rsidRPr="001368F4" w:rsidRDefault="001368F4" w:rsidP="001368F4">
      <w:pPr>
        <w:spacing w:after="0" w:line="240" w:lineRule="auto"/>
        <w:ind w:left="4320"/>
        <w:jc w:val="center"/>
        <w:rPr>
          <w:b/>
          <w:sz w:val="20"/>
          <w:szCs w:val="20"/>
        </w:rPr>
      </w:pPr>
    </w:p>
    <w:p w:rsidR="001368F4" w:rsidRPr="001368F4" w:rsidRDefault="001368F4" w:rsidP="001368F4">
      <w:pPr>
        <w:spacing w:after="0" w:line="240" w:lineRule="auto"/>
        <w:ind w:left="4320"/>
        <w:jc w:val="center"/>
        <w:rPr>
          <w:b/>
          <w:sz w:val="20"/>
          <w:szCs w:val="20"/>
        </w:rPr>
      </w:pPr>
    </w:p>
    <w:p w:rsidR="001368F4" w:rsidRPr="001368F4" w:rsidRDefault="001368F4" w:rsidP="001368F4">
      <w:pPr>
        <w:spacing w:after="0" w:line="240" w:lineRule="auto"/>
        <w:ind w:left="4320"/>
        <w:jc w:val="center"/>
        <w:rPr>
          <w:b/>
          <w:sz w:val="20"/>
          <w:szCs w:val="20"/>
        </w:rPr>
      </w:pPr>
      <w:r w:rsidRPr="001368F4">
        <w:rPr>
          <w:b/>
          <w:sz w:val="20"/>
          <w:szCs w:val="20"/>
        </w:rPr>
        <w:t xml:space="preserve">                                                                                                                                                                                                                                                                                            </w:t>
      </w:r>
    </w:p>
    <w:p w:rsidR="001368F4" w:rsidRPr="001368F4" w:rsidRDefault="001368F4" w:rsidP="001368F4">
      <w:pPr>
        <w:pStyle w:val="ListParagraph"/>
        <w:spacing w:after="60"/>
        <w:ind w:left="0"/>
        <w:jc w:val="both"/>
        <w:rPr>
          <w:sz w:val="20"/>
          <w:szCs w:val="20"/>
        </w:rPr>
      </w:pPr>
      <w:r w:rsidRPr="001368F4">
        <w:rPr>
          <w:b/>
          <w:sz w:val="20"/>
          <w:szCs w:val="20"/>
        </w:rPr>
        <w:tab/>
      </w:r>
      <w:r w:rsidRPr="001368F4">
        <w:rPr>
          <w:b/>
          <w:sz w:val="20"/>
          <w:szCs w:val="20"/>
        </w:rPr>
        <w:tab/>
      </w:r>
      <w:r w:rsidRPr="001368F4">
        <w:rPr>
          <w:b/>
          <w:sz w:val="20"/>
          <w:szCs w:val="20"/>
        </w:rPr>
        <w:tab/>
      </w:r>
      <w:r w:rsidRPr="001368F4">
        <w:rPr>
          <w:b/>
          <w:sz w:val="20"/>
          <w:szCs w:val="20"/>
        </w:rPr>
        <w:tab/>
        <w:t xml:space="preserve">                                 </w:t>
      </w:r>
      <w:r w:rsidRPr="001368F4">
        <w:rPr>
          <w:sz w:val="20"/>
          <w:szCs w:val="20"/>
          <w:u w:val="single"/>
        </w:rPr>
        <w:tab/>
      </w:r>
      <w:r w:rsidRPr="001368F4">
        <w:rPr>
          <w:sz w:val="20"/>
          <w:szCs w:val="20"/>
          <w:u w:val="single"/>
        </w:rPr>
        <w:tab/>
      </w:r>
      <w:r w:rsidRPr="001368F4">
        <w:rPr>
          <w:sz w:val="20"/>
          <w:szCs w:val="20"/>
          <w:u w:val="single"/>
        </w:rPr>
        <w:tab/>
      </w:r>
      <w:r w:rsidRPr="001368F4">
        <w:rPr>
          <w:sz w:val="20"/>
          <w:szCs w:val="20"/>
          <w:u w:val="single"/>
        </w:rPr>
        <w:tab/>
      </w:r>
      <w:r w:rsidRPr="001368F4">
        <w:rPr>
          <w:sz w:val="20"/>
          <w:szCs w:val="20"/>
          <w:u w:val="single"/>
        </w:rPr>
        <w:tab/>
      </w:r>
      <w:r w:rsidRPr="001368F4">
        <w:rPr>
          <w:sz w:val="20"/>
          <w:szCs w:val="20"/>
          <w:u w:val="single"/>
        </w:rPr>
        <w:tab/>
      </w:r>
    </w:p>
    <w:p w:rsidR="001368F4" w:rsidRPr="001368F4" w:rsidRDefault="001368F4" w:rsidP="001368F4">
      <w:pPr>
        <w:spacing w:after="0" w:line="240" w:lineRule="auto"/>
        <w:ind w:left="5040" w:firstLine="720"/>
        <w:rPr>
          <w:rFonts w:ascii="Times New Roman" w:hAnsi="Times New Roman" w:cs="Times New Roman"/>
          <w:b/>
          <w:sz w:val="20"/>
          <w:szCs w:val="20"/>
        </w:rPr>
      </w:pPr>
      <w:r w:rsidRPr="001368F4">
        <w:rPr>
          <w:rFonts w:ascii="Times New Roman" w:hAnsi="Times New Roman" w:cs="Times New Roman"/>
          <w:b/>
          <w:sz w:val="20"/>
          <w:szCs w:val="20"/>
        </w:rPr>
        <w:t>Director General</w:t>
      </w:r>
    </w:p>
    <w:p w:rsidR="001368F4" w:rsidRPr="001368F4" w:rsidRDefault="001368F4" w:rsidP="001368F4">
      <w:pPr>
        <w:spacing w:after="0" w:line="240" w:lineRule="auto"/>
        <w:ind w:left="5040"/>
        <w:rPr>
          <w:rFonts w:ascii="Times New Roman" w:hAnsi="Times New Roman" w:cs="Times New Roman"/>
          <w:b/>
          <w:sz w:val="20"/>
          <w:szCs w:val="20"/>
        </w:rPr>
      </w:pPr>
      <w:r w:rsidRPr="001368F4">
        <w:rPr>
          <w:rFonts w:ascii="Times New Roman" w:hAnsi="Times New Roman" w:cs="Times New Roman"/>
          <w:b/>
          <w:sz w:val="20"/>
          <w:szCs w:val="20"/>
        </w:rPr>
        <w:t xml:space="preserve">              PDMA/PaRRSA</w:t>
      </w:r>
    </w:p>
    <w:p w:rsidR="001368F4" w:rsidRPr="001368F4" w:rsidRDefault="001368F4" w:rsidP="001368F4">
      <w:pPr>
        <w:spacing w:after="0" w:line="240" w:lineRule="auto"/>
        <w:rPr>
          <w:rFonts w:ascii="Times New Roman" w:hAnsi="Times New Roman" w:cs="Times New Roman"/>
          <w:b/>
          <w:sz w:val="20"/>
          <w:szCs w:val="20"/>
        </w:rPr>
      </w:pPr>
      <w:r w:rsidRPr="001368F4">
        <w:rPr>
          <w:rFonts w:ascii="Times New Roman" w:hAnsi="Times New Roman" w:cs="Times New Roman"/>
          <w:b/>
          <w:sz w:val="20"/>
          <w:szCs w:val="20"/>
        </w:rPr>
        <w:t>Copy forwarded for information to:</w:t>
      </w:r>
    </w:p>
    <w:p w:rsidR="001368F4" w:rsidRPr="001368F4" w:rsidRDefault="001368F4" w:rsidP="003F54EB">
      <w:pPr>
        <w:pStyle w:val="ListParagraph"/>
        <w:numPr>
          <w:ilvl w:val="0"/>
          <w:numId w:val="26"/>
        </w:numPr>
        <w:spacing w:after="0" w:line="240" w:lineRule="auto"/>
        <w:contextualSpacing w:val="0"/>
        <w:rPr>
          <w:sz w:val="20"/>
          <w:szCs w:val="20"/>
        </w:rPr>
      </w:pPr>
      <w:r w:rsidRPr="001368F4">
        <w:rPr>
          <w:sz w:val="20"/>
          <w:szCs w:val="20"/>
        </w:rPr>
        <w:t xml:space="preserve">The </w:t>
      </w:r>
      <w:r>
        <w:rPr>
          <w:sz w:val="20"/>
          <w:szCs w:val="20"/>
        </w:rPr>
        <w:t>Concerned Division Commissioner</w:t>
      </w:r>
    </w:p>
    <w:p w:rsidR="001368F4" w:rsidRPr="001368F4" w:rsidRDefault="001368F4" w:rsidP="003F54EB">
      <w:pPr>
        <w:pStyle w:val="ListParagraph"/>
        <w:numPr>
          <w:ilvl w:val="0"/>
          <w:numId w:val="26"/>
        </w:numPr>
        <w:spacing w:after="0" w:line="240" w:lineRule="auto"/>
        <w:contextualSpacing w:val="0"/>
        <w:rPr>
          <w:sz w:val="20"/>
          <w:szCs w:val="20"/>
        </w:rPr>
      </w:pPr>
      <w:r w:rsidRPr="001368F4">
        <w:rPr>
          <w:sz w:val="20"/>
          <w:szCs w:val="20"/>
        </w:rPr>
        <w:t xml:space="preserve">The </w:t>
      </w:r>
      <w:r>
        <w:rPr>
          <w:sz w:val="20"/>
          <w:szCs w:val="20"/>
        </w:rPr>
        <w:t>Concerned district Deputy Commissioner</w:t>
      </w:r>
    </w:p>
    <w:p w:rsidR="001368F4" w:rsidRDefault="001368F4" w:rsidP="003F54EB">
      <w:pPr>
        <w:pStyle w:val="ListParagraph"/>
        <w:numPr>
          <w:ilvl w:val="0"/>
          <w:numId w:val="26"/>
        </w:numPr>
        <w:spacing w:after="0" w:line="240" w:lineRule="auto"/>
        <w:contextualSpacing w:val="0"/>
        <w:rPr>
          <w:sz w:val="20"/>
          <w:szCs w:val="20"/>
        </w:rPr>
      </w:pPr>
      <w:r w:rsidRPr="001368F4">
        <w:rPr>
          <w:sz w:val="20"/>
          <w:szCs w:val="20"/>
        </w:rPr>
        <w:t>Head Quarter 11 Corps, Peshawar</w:t>
      </w:r>
    </w:p>
    <w:p w:rsidR="001368F4" w:rsidRPr="001368F4" w:rsidRDefault="001368F4" w:rsidP="003F54EB">
      <w:pPr>
        <w:pStyle w:val="ListParagraph"/>
        <w:numPr>
          <w:ilvl w:val="0"/>
          <w:numId w:val="26"/>
        </w:numPr>
        <w:spacing w:after="0" w:line="240" w:lineRule="auto"/>
        <w:contextualSpacing w:val="0"/>
        <w:rPr>
          <w:sz w:val="20"/>
          <w:szCs w:val="20"/>
        </w:rPr>
      </w:pPr>
      <w:r>
        <w:rPr>
          <w:sz w:val="20"/>
          <w:szCs w:val="20"/>
        </w:rPr>
        <w:t>Mo Dte, GS Branch, GHQ Rawalpindi</w:t>
      </w:r>
    </w:p>
    <w:p w:rsidR="001368F4" w:rsidRPr="001368F4" w:rsidRDefault="001368F4" w:rsidP="003F54EB">
      <w:pPr>
        <w:pStyle w:val="ListParagraph"/>
        <w:numPr>
          <w:ilvl w:val="0"/>
          <w:numId w:val="26"/>
        </w:numPr>
        <w:spacing w:after="0" w:line="240" w:lineRule="auto"/>
        <w:contextualSpacing w:val="0"/>
        <w:rPr>
          <w:sz w:val="20"/>
          <w:szCs w:val="20"/>
        </w:rPr>
      </w:pPr>
      <w:r w:rsidRPr="001368F4">
        <w:rPr>
          <w:sz w:val="20"/>
          <w:szCs w:val="20"/>
        </w:rPr>
        <w:t>PS to Secretary Home &amp; TA Department, Khyber Pakhtunkhwa.</w:t>
      </w:r>
    </w:p>
    <w:p w:rsidR="001368F4" w:rsidRPr="001368F4" w:rsidRDefault="001368F4" w:rsidP="003F54EB">
      <w:pPr>
        <w:pStyle w:val="ListParagraph"/>
        <w:numPr>
          <w:ilvl w:val="0"/>
          <w:numId w:val="26"/>
        </w:numPr>
        <w:spacing w:after="0" w:line="240" w:lineRule="auto"/>
        <w:contextualSpacing w:val="0"/>
        <w:rPr>
          <w:sz w:val="20"/>
          <w:szCs w:val="20"/>
        </w:rPr>
      </w:pPr>
      <w:r w:rsidRPr="001368F4">
        <w:rPr>
          <w:sz w:val="20"/>
          <w:szCs w:val="20"/>
        </w:rPr>
        <w:t>INGO Concerned</w:t>
      </w:r>
    </w:p>
    <w:p w:rsidR="001368F4" w:rsidRPr="00C76769" w:rsidRDefault="001368F4" w:rsidP="001368F4">
      <w:pPr>
        <w:pStyle w:val="ListParagraph"/>
      </w:pPr>
    </w:p>
    <w:p w:rsidR="002F52D3" w:rsidRDefault="001256BB" w:rsidP="002F52D3">
      <w:pPr>
        <w:jc w:val="right"/>
        <w:rPr>
          <w:rFonts w:ascii="Gill Sans MT" w:hAnsi="Gill Sans MT"/>
          <w:b/>
        </w:rPr>
      </w:pPr>
      <w:r>
        <w:rPr>
          <w:rFonts w:ascii="Gill Sans MT" w:hAnsi="Gill Sans MT"/>
          <w:b/>
        </w:rPr>
        <w:t>Annexure-8</w:t>
      </w:r>
    </w:p>
    <w:p w:rsidR="0089497C" w:rsidRDefault="002F52D3" w:rsidP="0089497C">
      <w:pPr>
        <w:spacing w:after="0" w:line="240" w:lineRule="auto"/>
        <w:jc w:val="center"/>
        <w:rPr>
          <w:rFonts w:ascii="Gill Sans MT" w:eastAsia="Times New Roman" w:hAnsi="Gill Sans MT" w:cs="Times New Roman"/>
          <w:b/>
          <w:bCs/>
          <w:u w:val="single"/>
        </w:rPr>
      </w:pPr>
      <w:r>
        <w:rPr>
          <w:rFonts w:ascii="Gill Sans MT" w:hAnsi="Gill Sans MT"/>
          <w:b/>
          <w:bCs/>
          <w:u w:val="single"/>
        </w:rPr>
        <w:t xml:space="preserve">ToRs (Standing Operating Procedure) </w:t>
      </w:r>
      <w:r w:rsidR="0089497C" w:rsidRPr="007D3570">
        <w:rPr>
          <w:rFonts w:ascii="Gill Sans MT" w:hAnsi="Gill Sans MT"/>
          <w:b/>
          <w:bCs/>
          <w:u w:val="single"/>
        </w:rPr>
        <w:t xml:space="preserve">for </w:t>
      </w:r>
      <w:r w:rsidR="0089497C" w:rsidRPr="007D3570">
        <w:rPr>
          <w:rFonts w:ascii="Gill Sans MT" w:eastAsia="Times New Roman" w:hAnsi="Gill Sans MT" w:cs="Times New Roman"/>
          <w:b/>
          <w:bCs/>
          <w:u w:val="single"/>
        </w:rPr>
        <w:t xml:space="preserve">Humanitarian Organizations </w:t>
      </w:r>
    </w:p>
    <w:p w:rsidR="0089497C" w:rsidRDefault="0089497C" w:rsidP="0089497C">
      <w:pPr>
        <w:spacing w:after="0"/>
        <w:jc w:val="center"/>
        <w:rPr>
          <w:rFonts w:ascii="Gill Sans MT" w:eastAsia="Times New Roman" w:hAnsi="Gill Sans MT" w:cs="Times New Roman"/>
          <w:b/>
          <w:bCs/>
          <w:u w:val="single"/>
        </w:rPr>
      </w:pPr>
      <w:r w:rsidRPr="007D3570">
        <w:rPr>
          <w:rFonts w:ascii="Gill Sans MT" w:eastAsia="Times New Roman" w:hAnsi="Gill Sans MT" w:cs="Times New Roman"/>
          <w:b/>
          <w:bCs/>
          <w:u w:val="single"/>
        </w:rPr>
        <w:t xml:space="preserve">Working in </w:t>
      </w:r>
      <w:r w:rsidRPr="007D3570">
        <w:rPr>
          <w:rFonts w:ascii="Gill Sans MT" w:hAnsi="Gill Sans MT"/>
          <w:b/>
          <w:bCs/>
          <w:u w:val="single"/>
        </w:rPr>
        <w:t>Militancy/</w:t>
      </w:r>
      <w:r w:rsidRPr="007D3570">
        <w:rPr>
          <w:rFonts w:ascii="Gill Sans MT" w:eastAsia="Times New Roman" w:hAnsi="Gill Sans MT" w:cs="Times New Roman"/>
          <w:b/>
          <w:bCs/>
          <w:u w:val="single"/>
        </w:rPr>
        <w:t xml:space="preserve">Conflict </w:t>
      </w:r>
      <w:r w:rsidRPr="007D3570">
        <w:rPr>
          <w:rFonts w:ascii="Gill Sans MT" w:hAnsi="Gill Sans MT"/>
          <w:b/>
          <w:bCs/>
          <w:u w:val="single"/>
        </w:rPr>
        <w:t xml:space="preserve">and Flood affected </w:t>
      </w:r>
      <w:r w:rsidRPr="007D3570">
        <w:rPr>
          <w:rFonts w:ascii="Gill Sans MT" w:eastAsia="Times New Roman" w:hAnsi="Gill Sans MT" w:cs="Times New Roman"/>
          <w:b/>
          <w:bCs/>
          <w:u w:val="single"/>
        </w:rPr>
        <w:t xml:space="preserve">Areas of </w:t>
      </w:r>
      <w:r w:rsidRPr="007D3570">
        <w:rPr>
          <w:rFonts w:ascii="Gill Sans MT" w:hAnsi="Gill Sans MT"/>
          <w:b/>
          <w:bCs/>
          <w:u w:val="single"/>
        </w:rPr>
        <w:t>Khyber Pakhtunkhwa</w:t>
      </w:r>
    </w:p>
    <w:p w:rsidR="0089497C" w:rsidRDefault="0089497C" w:rsidP="0089497C">
      <w:pPr>
        <w:jc w:val="both"/>
        <w:rPr>
          <w:rFonts w:ascii="Gill Sans MT" w:eastAsia="Times New Roman" w:hAnsi="Gill Sans MT" w:cs="Times New Roman"/>
          <w:b/>
          <w:bCs/>
        </w:rPr>
      </w:pPr>
    </w:p>
    <w:p w:rsidR="0089497C" w:rsidRPr="00FC55F4" w:rsidRDefault="0089497C" w:rsidP="0089497C">
      <w:pPr>
        <w:jc w:val="both"/>
        <w:rPr>
          <w:rFonts w:ascii="Gill Sans MT" w:eastAsia="Times New Roman" w:hAnsi="Gill Sans MT" w:cs="Times New Roman"/>
        </w:rPr>
      </w:pPr>
      <w:r w:rsidRPr="007D3570">
        <w:rPr>
          <w:rFonts w:ascii="Gill Sans MT" w:eastAsia="Times New Roman" w:hAnsi="Gill Sans MT" w:cs="Times New Roman"/>
          <w:b/>
          <w:bCs/>
        </w:rPr>
        <w:t>Background:</w:t>
      </w:r>
      <w:r w:rsidRPr="007D3570">
        <w:rPr>
          <w:rFonts w:ascii="Gill Sans MT" w:eastAsia="Times New Roman" w:hAnsi="Gill Sans MT" w:cs="Times New Roman"/>
        </w:rPr>
        <w:t xml:space="preserve"> The Rules for Operating in Affected Areas (ROAA) provide guidance to </w:t>
      </w:r>
      <w:r>
        <w:rPr>
          <w:rFonts w:ascii="Gill Sans MT" w:eastAsia="Times New Roman" w:hAnsi="Gill Sans MT" w:cs="Times New Roman"/>
        </w:rPr>
        <w:t xml:space="preserve">the </w:t>
      </w:r>
      <w:r w:rsidRPr="007D3570">
        <w:rPr>
          <w:rFonts w:ascii="Gill Sans MT" w:eastAsia="Times New Roman" w:hAnsi="Gill Sans MT" w:cs="Times New Roman"/>
        </w:rPr>
        <w:t xml:space="preserve">humanitarian </w:t>
      </w:r>
      <w:r w:rsidRPr="007D3570">
        <w:rPr>
          <w:rFonts w:ascii="Gill Sans MT" w:hAnsi="Gill Sans MT"/>
        </w:rPr>
        <w:t>organizations</w:t>
      </w:r>
      <w:r w:rsidRPr="007D3570">
        <w:rPr>
          <w:rFonts w:ascii="Gill Sans MT" w:eastAsia="Times New Roman" w:hAnsi="Gill Sans MT" w:cs="Times New Roman"/>
        </w:rPr>
        <w:t xml:space="preserve"> to enhance their ability to access and assist the affected population and returnees within the areas of return or affected areas in coordination with relevant authorities and in accordance with the security protocols</w:t>
      </w:r>
      <w:r>
        <w:rPr>
          <w:rFonts w:ascii="Gill Sans MT" w:eastAsia="Times New Roman" w:hAnsi="Gill Sans MT" w:cs="Times New Roman"/>
        </w:rPr>
        <w:t xml:space="preserve">, </w:t>
      </w:r>
      <w:r w:rsidRPr="007D3570">
        <w:rPr>
          <w:rFonts w:ascii="Gill Sans MT" w:eastAsia="Times New Roman" w:hAnsi="Gill Sans MT" w:cs="Times New Roman"/>
        </w:rPr>
        <w:t xml:space="preserve">local culture and traditions. </w:t>
      </w:r>
    </w:p>
    <w:p w:rsidR="0089497C" w:rsidRDefault="0089497C" w:rsidP="003F54EB">
      <w:pPr>
        <w:pStyle w:val="ListParagraph"/>
        <w:numPr>
          <w:ilvl w:val="1"/>
          <w:numId w:val="12"/>
        </w:numPr>
        <w:tabs>
          <w:tab w:val="clear" w:pos="1066"/>
        </w:tabs>
        <w:ind w:left="360"/>
        <w:jc w:val="both"/>
        <w:rPr>
          <w:rFonts w:ascii="Gill Sans MT" w:eastAsia="Times New Roman" w:hAnsi="Gill Sans MT" w:cs="Times New Roman"/>
          <w:b/>
          <w:bCs/>
        </w:rPr>
      </w:pPr>
      <w:r w:rsidRPr="007D3570">
        <w:rPr>
          <w:rFonts w:ascii="Gill Sans MT" w:eastAsia="Times New Roman" w:hAnsi="Gill Sans MT" w:cs="Times New Roman"/>
          <w:b/>
          <w:bCs/>
        </w:rPr>
        <w:t>General Operating Rules:</w:t>
      </w:r>
    </w:p>
    <w:p w:rsidR="0089497C" w:rsidRDefault="0089497C" w:rsidP="003F54EB">
      <w:pPr>
        <w:numPr>
          <w:ilvl w:val="0"/>
          <w:numId w:val="13"/>
        </w:numPr>
        <w:spacing w:after="0"/>
        <w:jc w:val="both"/>
        <w:rPr>
          <w:rFonts w:ascii="Gill Sans MT" w:eastAsia="Times New Roman" w:hAnsi="Gill Sans MT" w:cs="Times New Roman"/>
        </w:rPr>
      </w:pPr>
      <w:r w:rsidRPr="007D3570">
        <w:rPr>
          <w:rFonts w:ascii="Gill Sans MT" w:eastAsia="Times New Roman" w:hAnsi="Gill Sans MT" w:cs="Times New Roman"/>
        </w:rPr>
        <w:t xml:space="preserve">All International NGOs, National NGOs, International Organizations and UN agencies </w:t>
      </w:r>
      <w:r>
        <w:rPr>
          <w:rFonts w:ascii="Gill Sans MT" w:eastAsia="Times New Roman" w:hAnsi="Gill Sans MT" w:cs="Times New Roman"/>
        </w:rPr>
        <w:t xml:space="preserve">shall </w:t>
      </w:r>
      <w:r w:rsidRPr="007D3570">
        <w:rPr>
          <w:rFonts w:ascii="Gill Sans MT" w:eastAsia="Times New Roman" w:hAnsi="Gill Sans MT" w:cs="Times New Roman"/>
        </w:rPr>
        <w:t xml:space="preserve">obtain </w:t>
      </w:r>
      <w:r w:rsidR="00313525">
        <w:rPr>
          <w:rFonts w:ascii="Gill Sans MT" w:eastAsia="Times New Roman" w:hAnsi="Gill Sans MT" w:cs="Times New Roman"/>
        </w:rPr>
        <w:t xml:space="preserve">work </w:t>
      </w:r>
      <w:r w:rsidR="00BA66BB">
        <w:rPr>
          <w:rFonts w:ascii="Gill Sans MT" w:eastAsia="Times New Roman" w:hAnsi="Gill Sans MT" w:cs="Times New Roman"/>
        </w:rPr>
        <w:t>NOC</w:t>
      </w:r>
      <w:r>
        <w:rPr>
          <w:rFonts w:ascii="Gill Sans MT" w:eastAsia="Times New Roman" w:hAnsi="Gill Sans MT" w:cs="Times New Roman"/>
        </w:rPr>
        <w:t>s</w:t>
      </w:r>
      <w:r w:rsidRPr="007D3570">
        <w:rPr>
          <w:rFonts w:ascii="Gill Sans MT" w:eastAsia="Times New Roman" w:hAnsi="Gill Sans MT" w:cs="Times New Roman"/>
        </w:rPr>
        <w:t xml:space="preserve"> and/or Project Approvals from PDMA</w:t>
      </w:r>
      <w:r>
        <w:rPr>
          <w:rFonts w:ascii="Gill Sans MT" w:eastAsia="Times New Roman" w:hAnsi="Gill Sans MT" w:cs="Times New Roman"/>
        </w:rPr>
        <w:t>-</w:t>
      </w:r>
      <w:r w:rsidRPr="007D3570">
        <w:rPr>
          <w:rFonts w:ascii="Gill Sans MT" w:eastAsia="Times New Roman" w:hAnsi="Gill Sans MT" w:cs="Times New Roman"/>
        </w:rPr>
        <w:t>PaRRSA</w:t>
      </w:r>
      <w:r w:rsidR="00366880">
        <w:rPr>
          <w:rFonts w:ascii="Gill Sans MT" w:eastAsia="Times New Roman" w:hAnsi="Gill Sans MT" w:cs="Times New Roman"/>
        </w:rPr>
        <w:t xml:space="preserve">, </w:t>
      </w:r>
      <w:r w:rsidRPr="007D3570">
        <w:rPr>
          <w:rFonts w:ascii="Gill Sans MT" w:eastAsia="Times New Roman" w:hAnsi="Gill Sans MT" w:cs="Times New Roman"/>
        </w:rPr>
        <w:t xml:space="preserve">prior to starting operations within the affected areas.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The </w:t>
      </w:r>
      <w:r w:rsidR="00BA66BB">
        <w:rPr>
          <w:rFonts w:ascii="Gill Sans MT" w:eastAsia="Times New Roman" w:hAnsi="Gill Sans MT" w:cs="Times New Roman"/>
        </w:rPr>
        <w:t>NOC</w:t>
      </w:r>
      <w:r w:rsidRPr="007D3570">
        <w:rPr>
          <w:rFonts w:ascii="Gill Sans MT" w:eastAsia="Times New Roman" w:hAnsi="Gill Sans MT" w:cs="Times New Roman"/>
        </w:rPr>
        <w:t xml:space="preserve"> will specify the date of issue, validity period duly signed by the Director </w:t>
      </w:r>
      <w:r>
        <w:rPr>
          <w:rFonts w:ascii="Gill Sans MT" w:eastAsia="Times New Roman" w:hAnsi="Gill Sans MT" w:cs="Times New Roman"/>
        </w:rPr>
        <w:t>Relief, O</w:t>
      </w:r>
      <w:r w:rsidRPr="007D3570">
        <w:rPr>
          <w:rFonts w:ascii="Gill Sans MT" w:eastAsia="Times New Roman" w:hAnsi="Gill Sans MT" w:cs="Times New Roman"/>
        </w:rPr>
        <w:t xml:space="preserve">perations, and </w:t>
      </w:r>
      <w:r>
        <w:rPr>
          <w:rFonts w:ascii="Gill Sans MT" w:eastAsia="Times New Roman" w:hAnsi="Gill Sans MT" w:cs="Times New Roman"/>
        </w:rPr>
        <w:t>C</w:t>
      </w:r>
      <w:r w:rsidRPr="007D3570">
        <w:rPr>
          <w:rFonts w:ascii="Gill Sans MT" w:eastAsia="Times New Roman" w:hAnsi="Gill Sans MT" w:cs="Times New Roman"/>
        </w:rPr>
        <w:t>oordination</w:t>
      </w:r>
      <w:r>
        <w:rPr>
          <w:rFonts w:ascii="Gill Sans MT" w:eastAsia="Times New Roman" w:hAnsi="Gill Sans MT" w:cs="Times New Roman"/>
        </w:rPr>
        <w:t>, PDMA</w:t>
      </w:r>
      <w:r w:rsidRPr="007D3570">
        <w:rPr>
          <w:rFonts w:ascii="Gill Sans MT" w:eastAsia="Times New Roman" w:hAnsi="Gill Sans MT" w:cs="Times New Roman"/>
        </w:rPr>
        <w:t xml:space="preserve"> and countersigned</w:t>
      </w:r>
      <w:r>
        <w:rPr>
          <w:rFonts w:ascii="Gill Sans MT" w:eastAsia="Times New Roman" w:hAnsi="Gill Sans MT" w:cs="Times New Roman"/>
        </w:rPr>
        <w:t xml:space="preserve"> </w:t>
      </w:r>
      <w:r w:rsidRPr="007D3570">
        <w:rPr>
          <w:rFonts w:ascii="Gill Sans MT" w:eastAsia="Times New Roman" w:hAnsi="Gill Sans MT" w:cs="Times New Roman"/>
        </w:rPr>
        <w:t xml:space="preserve">by the </w:t>
      </w:r>
      <w:r>
        <w:rPr>
          <w:rFonts w:ascii="Gill Sans MT" w:eastAsia="Times New Roman" w:hAnsi="Gill Sans MT" w:cs="Times New Roman"/>
        </w:rPr>
        <w:t xml:space="preserve">Director General </w:t>
      </w:r>
      <w:r w:rsidRPr="007D3570">
        <w:rPr>
          <w:rFonts w:ascii="Gill Sans MT" w:eastAsia="Times New Roman" w:hAnsi="Gill Sans MT" w:cs="Times New Roman"/>
        </w:rPr>
        <w:t>PDMA</w:t>
      </w:r>
      <w:r>
        <w:rPr>
          <w:rFonts w:ascii="Gill Sans MT" w:eastAsia="Times New Roman" w:hAnsi="Gill Sans MT" w:cs="Times New Roman"/>
        </w:rPr>
        <w:t>-PaRRSA</w:t>
      </w:r>
      <w:r w:rsidRPr="007D3570">
        <w:rPr>
          <w:rFonts w:ascii="Gill Sans MT" w:eastAsia="Times New Roman" w:hAnsi="Gill Sans MT" w:cs="Times New Roman"/>
        </w:rPr>
        <w:t xml:space="preserve">. The </w:t>
      </w:r>
      <w:r w:rsidR="00BA66BB">
        <w:rPr>
          <w:rFonts w:ascii="Gill Sans MT" w:eastAsia="Times New Roman" w:hAnsi="Gill Sans MT" w:cs="Times New Roman"/>
        </w:rPr>
        <w:t>NOC</w:t>
      </w:r>
      <w:r w:rsidRPr="007D3570">
        <w:rPr>
          <w:rFonts w:ascii="Gill Sans MT" w:eastAsia="Times New Roman" w:hAnsi="Gill Sans MT" w:cs="Times New Roman"/>
        </w:rPr>
        <w:t xml:space="preserve"> will authorize the organization to work in a particular area and sector as specified in the </w:t>
      </w:r>
      <w:r w:rsidR="00BA66BB">
        <w:rPr>
          <w:rFonts w:ascii="Gill Sans MT" w:eastAsia="Times New Roman" w:hAnsi="Gill Sans MT" w:cs="Times New Roman"/>
        </w:rPr>
        <w:t>NOC</w:t>
      </w:r>
      <w:r w:rsidRPr="007D3570">
        <w:rPr>
          <w:rFonts w:ascii="Gill Sans MT" w:eastAsia="Times New Roman" w:hAnsi="Gill Sans MT" w:cs="Times New Roman"/>
        </w:rPr>
        <w:t xml:space="preserve">. </w:t>
      </w:r>
      <w:r>
        <w:rPr>
          <w:rFonts w:ascii="Gill Sans MT" w:eastAsia="Times New Roman" w:hAnsi="Gill Sans MT" w:cs="Times New Roman"/>
        </w:rPr>
        <w:t xml:space="preserve">Project Document/Proposal </w:t>
      </w:r>
      <w:r w:rsidRPr="007D3570">
        <w:rPr>
          <w:rFonts w:ascii="Gill Sans MT" w:eastAsia="Times New Roman" w:hAnsi="Gill Sans MT" w:cs="Times New Roman"/>
        </w:rPr>
        <w:t>will also be vetted by the concerned clusters</w:t>
      </w:r>
      <w:r w:rsidRPr="00D73521">
        <w:rPr>
          <w:rFonts w:ascii="Gill Sans MT" w:eastAsia="Times New Roman" w:hAnsi="Gill Sans MT" w:cs="Times New Roman"/>
        </w:rPr>
        <w:t>/early recovery working groups, which are core coordination mechanism for humanitarian interventions.</w:t>
      </w:r>
      <w:r w:rsidRPr="007D3570">
        <w:rPr>
          <w:rFonts w:ascii="Gill Sans MT" w:eastAsia="Times New Roman" w:hAnsi="Gill Sans MT" w:cs="Times New Roman"/>
        </w:rPr>
        <w:t xml:space="preserve">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For any new project / sub-project, the owner organization will apply for the</w:t>
      </w:r>
      <w:r w:rsidR="00313525">
        <w:rPr>
          <w:rFonts w:ascii="Gill Sans MT" w:eastAsia="Times New Roman" w:hAnsi="Gill Sans MT" w:cs="Times New Roman"/>
        </w:rPr>
        <w:t xml:space="preserve"> work</w:t>
      </w:r>
      <w:r w:rsidRPr="007D3570">
        <w:rPr>
          <w:rFonts w:ascii="Gill Sans MT" w:eastAsia="Times New Roman" w:hAnsi="Gill Sans MT" w:cs="Times New Roman"/>
        </w:rPr>
        <w:t xml:space="preserve"> </w:t>
      </w:r>
      <w:r w:rsidR="00BA66BB">
        <w:rPr>
          <w:rFonts w:ascii="Gill Sans MT" w:eastAsia="Times New Roman" w:hAnsi="Gill Sans MT" w:cs="Times New Roman"/>
        </w:rPr>
        <w:t>NOC</w:t>
      </w:r>
      <w:r w:rsidRPr="007D3570">
        <w:rPr>
          <w:rFonts w:ascii="Gill Sans MT" w:eastAsia="Times New Roman" w:hAnsi="Gill Sans MT" w:cs="Times New Roman"/>
        </w:rPr>
        <w:t xml:space="preserve">, which will cover the working of all the </w:t>
      </w:r>
      <w:r>
        <w:rPr>
          <w:rFonts w:ascii="Gill Sans MT" w:eastAsia="Times New Roman" w:hAnsi="Gill Sans MT" w:cs="Times New Roman"/>
        </w:rPr>
        <w:t>implementing partners (</w:t>
      </w:r>
      <w:r w:rsidRPr="007D3570">
        <w:rPr>
          <w:rFonts w:ascii="Gill Sans MT" w:eastAsia="Times New Roman" w:hAnsi="Gill Sans MT" w:cs="Times New Roman"/>
        </w:rPr>
        <w:t>IPs</w:t>
      </w:r>
      <w:r>
        <w:rPr>
          <w:rFonts w:ascii="Gill Sans MT" w:eastAsia="Times New Roman" w:hAnsi="Gill Sans MT" w:cs="Times New Roman"/>
        </w:rPr>
        <w:t>)</w:t>
      </w:r>
      <w:r w:rsidRPr="007D3570">
        <w:rPr>
          <w:rFonts w:ascii="Gill Sans MT" w:eastAsia="Times New Roman" w:hAnsi="Gill Sans MT" w:cs="Times New Roman"/>
        </w:rPr>
        <w:t xml:space="preserve"> involved in the execution of the project.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All the on-going and planned interventions/projects will be coordinated with concerned provincial/</w:t>
      </w:r>
      <w:r>
        <w:rPr>
          <w:rFonts w:ascii="Gill Sans MT" w:eastAsia="Times New Roman" w:hAnsi="Gill Sans MT" w:cs="Times New Roman"/>
        </w:rPr>
        <w:t xml:space="preserve"> </w:t>
      </w:r>
      <w:r w:rsidRPr="007D3570">
        <w:rPr>
          <w:rFonts w:ascii="Gill Sans MT" w:eastAsia="Times New Roman" w:hAnsi="Gill Sans MT" w:cs="Times New Roman"/>
        </w:rPr>
        <w:t xml:space="preserve">divisional/district/agency authorities (Commissioner, Political Agent, District Coordination Officer, Head of concerned line department). </w:t>
      </w:r>
    </w:p>
    <w:p w:rsidR="0089497C" w:rsidRPr="00D73521"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All the movements (of humanitarian workers and supplies) within, to and from the affected areas would be coordinated with law enforcement agencies through </w:t>
      </w:r>
      <w:r>
        <w:rPr>
          <w:rFonts w:ascii="Gill Sans MT" w:eastAsia="Times New Roman" w:hAnsi="Gill Sans MT" w:cs="Times New Roman"/>
        </w:rPr>
        <w:t xml:space="preserve">H&amp;TA </w:t>
      </w:r>
      <w:r w:rsidRPr="007D3570">
        <w:rPr>
          <w:rFonts w:ascii="Gill Sans MT" w:eastAsia="Times New Roman" w:hAnsi="Gill Sans MT" w:cs="Times New Roman"/>
        </w:rPr>
        <w:t xml:space="preserve">Department </w:t>
      </w:r>
      <w:r>
        <w:rPr>
          <w:rFonts w:ascii="Gill Sans MT" w:eastAsia="Times New Roman" w:hAnsi="Gill Sans MT" w:cs="Times New Roman"/>
        </w:rPr>
        <w:t xml:space="preserve">and in </w:t>
      </w:r>
      <w:r w:rsidRPr="00D73521">
        <w:rPr>
          <w:rFonts w:ascii="Gill Sans MT" w:eastAsia="Times New Roman" w:hAnsi="Gill Sans MT" w:cs="Times New Roman"/>
        </w:rPr>
        <w:t xml:space="preserve">coordination </w:t>
      </w:r>
      <w:r w:rsidR="002855A0">
        <w:rPr>
          <w:rFonts w:ascii="Gill Sans MT" w:eastAsia="Times New Roman" w:hAnsi="Gill Sans MT" w:cs="Times New Roman"/>
        </w:rPr>
        <w:t>with Headquarter eleven corps Pak Army.</w:t>
      </w:r>
      <w:r w:rsidRPr="00D73521">
        <w:rPr>
          <w:rFonts w:ascii="Gill Sans MT" w:eastAsia="Times New Roman" w:hAnsi="Gill Sans MT" w:cs="Times New Roman"/>
        </w:rPr>
        <w:t xml:space="preserve">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The equipment, supplies and premises of the field offices of NGOs </w:t>
      </w:r>
      <w:r>
        <w:rPr>
          <w:rFonts w:ascii="Gill Sans MT" w:eastAsia="Times New Roman" w:hAnsi="Gill Sans MT" w:cs="Times New Roman"/>
        </w:rPr>
        <w:t xml:space="preserve">shall </w:t>
      </w:r>
      <w:r w:rsidRPr="007D3570">
        <w:rPr>
          <w:rFonts w:ascii="Gill Sans MT" w:eastAsia="Times New Roman" w:hAnsi="Gill Sans MT" w:cs="Times New Roman"/>
        </w:rPr>
        <w:t xml:space="preserve">be used exclusively for the purpose connected to assist the affected communities.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It would be ensured to involve relevant authorities and local community in the implementation of projects.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It </w:t>
      </w:r>
      <w:r>
        <w:rPr>
          <w:rFonts w:ascii="Gill Sans MT" w:eastAsia="Times New Roman" w:hAnsi="Gill Sans MT" w:cs="Times New Roman"/>
        </w:rPr>
        <w:t xml:space="preserve">shall </w:t>
      </w:r>
      <w:r w:rsidRPr="007D3570">
        <w:rPr>
          <w:rFonts w:ascii="Gill Sans MT" w:eastAsia="Times New Roman" w:hAnsi="Gill Sans MT" w:cs="Times New Roman"/>
        </w:rPr>
        <w:t xml:space="preserve">be ensured to recruit workers on the basis of suitability and qualification for the jobs and not on the basis of political or any other considerations, giving priority to people from the affected areas. Locals </w:t>
      </w:r>
      <w:r>
        <w:rPr>
          <w:rFonts w:ascii="Gill Sans MT" w:eastAsia="Times New Roman" w:hAnsi="Gill Sans MT" w:cs="Times New Roman"/>
        </w:rPr>
        <w:t xml:space="preserve">shall </w:t>
      </w:r>
      <w:r w:rsidRPr="007D3570">
        <w:rPr>
          <w:rFonts w:ascii="Gill Sans MT" w:eastAsia="Times New Roman" w:hAnsi="Gill Sans MT" w:cs="Times New Roman"/>
        </w:rPr>
        <w:t xml:space="preserve">be hired where requisite skills are available locally in the areas like drivers, office boys etc and in all other cases where two candidates have all else equal, the local </w:t>
      </w:r>
      <w:r>
        <w:rPr>
          <w:rFonts w:ascii="Gill Sans MT" w:eastAsia="Times New Roman" w:hAnsi="Gill Sans MT" w:cs="Times New Roman"/>
        </w:rPr>
        <w:t xml:space="preserve">shall </w:t>
      </w:r>
      <w:r w:rsidRPr="007D3570">
        <w:rPr>
          <w:rFonts w:ascii="Gill Sans MT" w:eastAsia="Times New Roman" w:hAnsi="Gill Sans MT" w:cs="Times New Roman"/>
        </w:rPr>
        <w:t xml:space="preserve">be given exclusive preference.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It shall be ensured to purchase all the material/equipment locally within the project area to the maximum possible extent to give boost to local economy. </w:t>
      </w:r>
    </w:p>
    <w:p w:rsidR="0089497C" w:rsidRDefault="0089497C" w:rsidP="003F54EB">
      <w:pPr>
        <w:numPr>
          <w:ilvl w:val="0"/>
          <w:numId w:val="13"/>
        </w:numPr>
        <w:spacing w:after="0"/>
        <w:jc w:val="both"/>
        <w:rPr>
          <w:rFonts w:ascii="Gill Sans MT" w:eastAsia="Times New Roman" w:hAnsi="Gill Sans MT"/>
        </w:rPr>
      </w:pPr>
      <w:r w:rsidRPr="007D3570">
        <w:rPr>
          <w:rFonts w:ascii="Gill Sans MT" w:eastAsia="Times New Roman" w:hAnsi="Gill Sans MT" w:cs="Times New Roman"/>
        </w:rPr>
        <w:t xml:space="preserve">All NGOs/Implementing partners shall submit their </w:t>
      </w:r>
      <w:r>
        <w:rPr>
          <w:rFonts w:ascii="Gill Sans MT" w:eastAsia="Times New Roman" w:hAnsi="Gill Sans MT" w:cs="Times New Roman"/>
        </w:rPr>
        <w:t xml:space="preserve">monthly and quarterly </w:t>
      </w:r>
      <w:r w:rsidRPr="007D3570">
        <w:rPr>
          <w:rFonts w:ascii="Gill Sans MT" w:eastAsia="Times New Roman" w:hAnsi="Gill Sans MT" w:cs="Times New Roman"/>
        </w:rPr>
        <w:t>progress reports in line with the reporting guidelines provided in Annex</w:t>
      </w:r>
      <w:r>
        <w:rPr>
          <w:rFonts w:ascii="Gill Sans MT" w:eastAsia="Times New Roman" w:hAnsi="Gill Sans MT" w:cs="Times New Roman"/>
        </w:rPr>
        <w:t>-</w:t>
      </w:r>
      <w:r w:rsidRPr="007D3570">
        <w:rPr>
          <w:rFonts w:ascii="Gill Sans MT" w:eastAsia="Times New Roman" w:hAnsi="Gill Sans MT" w:cs="Times New Roman"/>
        </w:rPr>
        <w:t xml:space="preserve">A. </w:t>
      </w:r>
      <w:r>
        <w:rPr>
          <w:rFonts w:ascii="Gill Sans MT" w:eastAsia="Times New Roman" w:hAnsi="Gill Sans MT" w:cs="Times New Roman"/>
        </w:rPr>
        <w:t>The organization shall also submit the completion report to the PDMA-PaRRSA at the completion of the project.</w:t>
      </w:r>
    </w:p>
    <w:p w:rsidR="0089497C" w:rsidRDefault="0089497C" w:rsidP="003F54EB">
      <w:pPr>
        <w:numPr>
          <w:ilvl w:val="0"/>
          <w:numId w:val="13"/>
        </w:numPr>
        <w:spacing w:after="0"/>
        <w:jc w:val="both"/>
        <w:rPr>
          <w:rFonts w:ascii="Gill Sans MT" w:eastAsia="Times New Roman" w:hAnsi="Gill Sans MT" w:cs="Times New Roman"/>
        </w:rPr>
      </w:pPr>
      <w:r w:rsidRPr="007D3570">
        <w:rPr>
          <w:rFonts w:ascii="Gill Sans MT" w:eastAsia="Times New Roman" w:hAnsi="Gill Sans MT" w:cs="Times New Roman"/>
        </w:rPr>
        <w:t>All NGOs/Implementing partners shall submit their work plans to relevant DCO offices.</w:t>
      </w:r>
    </w:p>
    <w:p w:rsidR="0089497C" w:rsidRDefault="0089497C" w:rsidP="0089497C">
      <w:pPr>
        <w:spacing w:after="0"/>
        <w:jc w:val="both"/>
        <w:rPr>
          <w:rFonts w:ascii="Gill Sans MT" w:eastAsia="Times New Roman" w:hAnsi="Gill Sans MT" w:cs="Times New Roman"/>
        </w:rPr>
      </w:pPr>
    </w:p>
    <w:p w:rsidR="0089497C" w:rsidRDefault="0089497C" w:rsidP="0089497C">
      <w:pPr>
        <w:spacing w:after="0"/>
        <w:jc w:val="both"/>
        <w:rPr>
          <w:rFonts w:ascii="Gill Sans MT" w:eastAsia="Times New Roman" w:hAnsi="Gill Sans MT" w:cs="Times New Roman"/>
        </w:rPr>
      </w:pPr>
    </w:p>
    <w:p w:rsidR="00313525" w:rsidRDefault="00313525" w:rsidP="0089497C">
      <w:pPr>
        <w:spacing w:after="0"/>
        <w:jc w:val="both"/>
        <w:rPr>
          <w:rFonts w:ascii="Gill Sans MT" w:eastAsia="Times New Roman" w:hAnsi="Gill Sans MT" w:cs="Times New Roman"/>
        </w:rPr>
      </w:pPr>
    </w:p>
    <w:p w:rsidR="00313525" w:rsidRDefault="00313525" w:rsidP="0089497C">
      <w:pPr>
        <w:spacing w:after="0"/>
        <w:jc w:val="both"/>
        <w:rPr>
          <w:rFonts w:ascii="Gill Sans MT" w:eastAsia="Times New Roman" w:hAnsi="Gill Sans MT" w:cs="Times New Roman"/>
        </w:rPr>
      </w:pPr>
    </w:p>
    <w:p w:rsidR="00313525" w:rsidRDefault="00313525" w:rsidP="0089497C">
      <w:pPr>
        <w:spacing w:after="0"/>
        <w:jc w:val="both"/>
        <w:rPr>
          <w:rFonts w:ascii="Gill Sans MT" w:eastAsia="Times New Roman" w:hAnsi="Gill Sans MT" w:cs="Times New Roman"/>
        </w:rPr>
      </w:pPr>
    </w:p>
    <w:p w:rsidR="00313525" w:rsidRDefault="00313525" w:rsidP="0089497C">
      <w:pPr>
        <w:spacing w:after="0"/>
        <w:jc w:val="both"/>
        <w:rPr>
          <w:rFonts w:ascii="Gill Sans MT" w:eastAsia="Times New Roman" w:hAnsi="Gill Sans MT" w:cs="Times New Roman"/>
        </w:rPr>
      </w:pPr>
    </w:p>
    <w:p w:rsidR="00313525" w:rsidRDefault="00313525" w:rsidP="0089497C">
      <w:pPr>
        <w:spacing w:after="0"/>
        <w:jc w:val="both"/>
        <w:rPr>
          <w:rFonts w:ascii="Gill Sans MT" w:eastAsia="Times New Roman" w:hAnsi="Gill Sans MT" w:cs="Times New Roman"/>
        </w:rPr>
      </w:pPr>
    </w:p>
    <w:p w:rsidR="0089497C" w:rsidRPr="002C51AD" w:rsidRDefault="0089497C" w:rsidP="003F54EB">
      <w:pPr>
        <w:pStyle w:val="ListParagraph"/>
        <w:numPr>
          <w:ilvl w:val="1"/>
          <w:numId w:val="12"/>
        </w:numPr>
        <w:tabs>
          <w:tab w:val="clear" w:pos="1066"/>
        </w:tabs>
        <w:ind w:left="360"/>
        <w:jc w:val="both"/>
        <w:rPr>
          <w:rFonts w:ascii="Gill Sans MT" w:eastAsia="Times New Roman" w:hAnsi="Gill Sans MT" w:cs="Times New Roman"/>
          <w:b/>
          <w:bCs/>
        </w:rPr>
      </w:pPr>
      <w:r w:rsidRPr="00FC55F4">
        <w:rPr>
          <w:rFonts w:ascii="Gill Sans MT" w:eastAsia="Times New Roman" w:hAnsi="Gill Sans MT" w:cs="Times New Roman"/>
          <w:b/>
          <w:bCs/>
        </w:rPr>
        <w:t xml:space="preserve">Compliance with </w:t>
      </w:r>
      <w:r>
        <w:rPr>
          <w:rFonts w:ascii="Gill Sans MT" w:eastAsia="Times New Roman" w:hAnsi="Gill Sans MT" w:cs="Times New Roman"/>
          <w:b/>
          <w:bCs/>
        </w:rPr>
        <w:t xml:space="preserve">Travel, </w:t>
      </w:r>
      <w:r w:rsidRPr="00FC55F4">
        <w:rPr>
          <w:rFonts w:ascii="Gill Sans MT" w:eastAsia="Times New Roman" w:hAnsi="Gill Sans MT" w:cs="Times New Roman"/>
          <w:b/>
          <w:bCs/>
        </w:rPr>
        <w:t>Local Culture and Traditions:</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color w:val="000000"/>
        </w:rPr>
      </w:pPr>
      <w:r w:rsidRPr="007D3570">
        <w:rPr>
          <w:rFonts w:ascii="Gill Sans MT" w:eastAsia="Times New Roman" w:hAnsi="Gill Sans MT" w:cs="Times New Roman"/>
          <w:b/>
          <w:bCs/>
          <w:color w:val="000000"/>
        </w:rPr>
        <w:t>Female Staff working in rural areas</w:t>
      </w:r>
      <w:r w:rsidRPr="007D3570">
        <w:rPr>
          <w:rFonts w:ascii="Gill Sans MT" w:eastAsia="Times New Roman" w:hAnsi="Gill Sans MT" w:cs="Times New Roman"/>
          <w:color w:val="000000"/>
        </w:rPr>
        <w:t xml:space="preserve">: It is advised when stationing female staff in rural areas they must be accompanied by another female staff. Care must be exercised to balance the policy </w:t>
      </w:r>
      <w:r>
        <w:rPr>
          <w:rFonts w:ascii="Gill Sans MT" w:eastAsia="Times New Roman" w:hAnsi="Gill Sans MT" w:cs="Times New Roman"/>
          <w:color w:val="000000"/>
        </w:rPr>
        <w:t xml:space="preserve">of </w:t>
      </w:r>
      <w:r w:rsidRPr="007D3570">
        <w:rPr>
          <w:rFonts w:ascii="Gill Sans MT" w:eastAsia="Times New Roman" w:hAnsi="Gill Sans MT" w:cs="Times New Roman"/>
          <w:color w:val="000000"/>
        </w:rPr>
        <w:t xml:space="preserve">humanitarian organizations of equal opportunity and merit based selection with local sensitivities. </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color w:val="000000"/>
        </w:rPr>
      </w:pPr>
      <w:r w:rsidRPr="007D3570">
        <w:rPr>
          <w:rFonts w:ascii="Gill Sans MT" w:eastAsia="Times New Roman" w:hAnsi="Gill Sans MT" w:cs="Times New Roman"/>
          <w:b/>
          <w:bCs/>
          <w:color w:val="000000"/>
        </w:rPr>
        <w:t>Respect for Women</w:t>
      </w:r>
      <w:r w:rsidRPr="007D3570">
        <w:rPr>
          <w:rFonts w:ascii="Gill Sans MT" w:eastAsia="Times New Roman" w:hAnsi="Gill Sans MT" w:cs="Times New Roman"/>
          <w:color w:val="000000"/>
        </w:rPr>
        <w:t xml:space="preserve">: The community in rural areas is sensitive to strangers interacting with their women. Stranger males approaching or talking to women can have serious repercussions. Discretion is advised when approaching local women; it must be done in consultation with males/heads of families, however female staff can interact with the local women without the presence of males. Similarly care needs to be exercised in office working; female staff be seated separately and a male and a female staff having one to one meeting behind closed doors be avoided as far as possible. Promiscuous relationship is not tolerated in the area and can draw violent reaction. </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color w:val="000000"/>
        </w:rPr>
      </w:pPr>
      <w:r w:rsidRPr="007D3570">
        <w:rPr>
          <w:rFonts w:ascii="Gill Sans MT" w:eastAsia="Times New Roman" w:hAnsi="Gill Sans MT" w:cs="Times New Roman"/>
          <w:b/>
          <w:bCs/>
          <w:color w:val="000000"/>
        </w:rPr>
        <w:t>Working Hours</w:t>
      </w:r>
      <w:r w:rsidRPr="007D3570">
        <w:rPr>
          <w:rFonts w:ascii="Gill Sans MT" w:eastAsia="Times New Roman" w:hAnsi="Gill Sans MT" w:cs="Times New Roman"/>
          <w:color w:val="000000"/>
        </w:rPr>
        <w:t xml:space="preserve">: Late working hours for female staff particularly in the hours of darkness is unacceptable to local community and can invite sharp reaction.  </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color w:val="000000"/>
        </w:rPr>
      </w:pPr>
      <w:r w:rsidRPr="007D3570">
        <w:rPr>
          <w:rFonts w:ascii="Gill Sans MT" w:eastAsia="Times New Roman" w:hAnsi="Gill Sans MT" w:cs="Times New Roman"/>
          <w:b/>
          <w:bCs/>
          <w:color w:val="000000"/>
        </w:rPr>
        <w:t xml:space="preserve">Separate seating arrangements: </w:t>
      </w:r>
      <w:r w:rsidRPr="007D3570">
        <w:rPr>
          <w:rFonts w:ascii="Gill Sans MT" w:eastAsia="Times New Roman" w:hAnsi="Gill Sans MT" w:cs="Times New Roman"/>
          <w:color w:val="000000"/>
        </w:rPr>
        <w:t xml:space="preserve">Un-related males and females sitting together are viewed </w:t>
      </w:r>
      <w:r w:rsidR="002855A0" w:rsidRPr="007D3570">
        <w:rPr>
          <w:rFonts w:ascii="Gill Sans MT" w:eastAsia="Times New Roman" w:hAnsi="Gill Sans MT" w:cs="Times New Roman"/>
          <w:color w:val="000000"/>
        </w:rPr>
        <w:t>unfavorably</w:t>
      </w:r>
      <w:r w:rsidRPr="007D3570">
        <w:rPr>
          <w:rFonts w:ascii="Gill Sans MT" w:eastAsia="Times New Roman" w:hAnsi="Gill Sans MT" w:cs="Times New Roman"/>
          <w:color w:val="000000"/>
        </w:rPr>
        <w:t>. Separate seating arrangements for male and female staff should be made in; training workshops/seminars, official/other functions etc.</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Dress Code</w:t>
      </w:r>
      <w:r w:rsidRPr="007D3570">
        <w:rPr>
          <w:rFonts w:ascii="Gill Sans MT" w:eastAsia="Times New Roman" w:hAnsi="Gill Sans MT" w:cs="Times New Roman"/>
          <w:color w:val="000000"/>
        </w:rPr>
        <w:t xml:space="preserve">: Women staff </w:t>
      </w:r>
      <w:r>
        <w:rPr>
          <w:rFonts w:ascii="Gill Sans MT" w:eastAsia="Times New Roman" w:hAnsi="Gill Sans MT" w:cs="Times New Roman"/>
          <w:color w:val="000000"/>
        </w:rPr>
        <w:t xml:space="preserve">is </w:t>
      </w:r>
      <w:r w:rsidRPr="007D3570">
        <w:rPr>
          <w:rFonts w:ascii="Gill Sans MT" w:eastAsia="Times New Roman" w:hAnsi="Gill Sans MT" w:cs="Times New Roman"/>
          <w:color w:val="000000"/>
        </w:rPr>
        <w:t>advised to cover themselves fully by head scarf, full sleeves shirts and shalwar (trousers) up to ankles. Dress is worn loose with aversion to “revealing” and tight dress. Due discretion is advised for female workers while moving in the area. Men are advised to wear local dress and avoid shorts or dress which is inappropriate to local customs.</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 xml:space="preserve">Travel: </w:t>
      </w:r>
      <w:r w:rsidRPr="007D3570">
        <w:rPr>
          <w:rFonts w:ascii="Gill Sans MT" w:eastAsia="Times New Roman" w:hAnsi="Gill Sans MT" w:cs="Times New Roman"/>
          <w:color w:val="000000"/>
        </w:rPr>
        <w:t xml:space="preserve">A female sitting on the front seat in a vehicle along with the driver is viewed with displeasure. Female staff should avoid sitting on the front seat as far as possible. They may occupy the front seat if more than one male colleague is accompanying as males and females sitting on the same seat are also cause of more serious concern to the locals.  </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color w:val="000000"/>
        </w:rPr>
      </w:pPr>
      <w:r w:rsidRPr="007D3570">
        <w:rPr>
          <w:rFonts w:ascii="Gill Sans MT" w:eastAsia="Times New Roman" w:hAnsi="Gill Sans MT" w:cs="Times New Roman"/>
        </w:rPr>
        <w:t xml:space="preserve">For out of city/long travel, the female employees may be allowed to be accompanied by a Mahram i.e. a close relative like father or brother etc. at their personal expense and arrangements, if so requested by the staff concerned. The male guardians/family of the female staff must be informed in advance of such planned travels.  </w:t>
      </w:r>
    </w:p>
    <w:p w:rsidR="0089497C" w:rsidRDefault="0089497C" w:rsidP="003F54EB">
      <w:pPr>
        <w:numPr>
          <w:ilvl w:val="0"/>
          <w:numId w:val="14"/>
        </w:numPr>
        <w:autoSpaceDE w:val="0"/>
        <w:autoSpaceDN w:val="0"/>
        <w:adjustRightInd w:val="0"/>
        <w:spacing w:after="0"/>
        <w:jc w:val="both"/>
        <w:rPr>
          <w:rFonts w:ascii="Gill Sans MT" w:eastAsia="Times New Roman" w:hAnsi="Gill Sans MT" w:cs="Times New Roman"/>
        </w:rPr>
      </w:pPr>
      <w:r w:rsidRPr="007D3570">
        <w:rPr>
          <w:rFonts w:ascii="Gill Sans MT" w:eastAsia="Times New Roman" w:hAnsi="Gill Sans MT" w:cs="Times New Roman"/>
        </w:rPr>
        <w:t xml:space="preserve">Workshops/Seminars requiring overnight stay of female staff outstations are a sore point and cause of violent reaction from the community. Entire humanitarian community should ensure that workshops/seminars are organized in safe areas and if the participation of female employees is unavoidable requirement ,they must be provided separate boarding and lodging and their families should consent to their participation in the event. </w:t>
      </w:r>
    </w:p>
    <w:p w:rsidR="0089497C" w:rsidRDefault="0089497C"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313525" w:rsidRDefault="00313525" w:rsidP="0089497C">
      <w:pPr>
        <w:autoSpaceDE w:val="0"/>
        <w:autoSpaceDN w:val="0"/>
        <w:adjustRightInd w:val="0"/>
        <w:spacing w:after="0"/>
        <w:ind w:left="360"/>
        <w:jc w:val="both"/>
        <w:rPr>
          <w:rFonts w:ascii="Gill Sans MT" w:eastAsia="Times New Roman" w:hAnsi="Gill Sans MT" w:cs="Times New Roman"/>
        </w:rPr>
      </w:pPr>
    </w:p>
    <w:p w:rsidR="0089497C" w:rsidRDefault="0089497C" w:rsidP="003F54EB">
      <w:pPr>
        <w:pStyle w:val="ListParagraph"/>
        <w:numPr>
          <w:ilvl w:val="1"/>
          <w:numId w:val="12"/>
        </w:numPr>
        <w:tabs>
          <w:tab w:val="clear" w:pos="1066"/>
        </w:tabs>
        <w:ind w:left="360"/>
        <w:jc w:val="both"/>
        <w:rPr>
          <w:rFonts w:ascii="Gill Sans MT" w:eastAsia="Times New Roman" w:hAnsi="Gill Sans MT" w:cs="Times New Roman"/>
          <w:b/>
          <w:bCs/>
        </w:rPr>
      </w:pPr>
      <w:r w:rsidRPr="00FC55F4">
        <w:rPr>
          <w:rFonts w:ascii="Gill Sans MT" w:eastAsia="Times New Roman" w:hAnsi="Gill Sans MT" w:cs="Times New Roman"/>
          <w:b/>
          <w:bCs/>
        </w:rPr>
        <w:t xml:space="preserve">Compliance with Security Protocols </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Security Coordination</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NGO/UN agencies are advised to maintain close liaison with District Police Officer (DPO)</w:t>
      </w:r>
      <w:r>
        <w:rPr>
          <w:rFonts w:ascii="Gill Sans MT" w:eastAsia="Times New Roman" w:hAnsi="Gill Sans MT" w:cs="Times New Roman"/>
          <w:color w:val="000000"/>
        </w:rPr>
        <w:t>,</w:t>
      </w:r>
      <w:r w:rsidRPr="007D3570">
        <w:rPr>
          <w:rFonts w:ascii="Gill Sans MT" w:eastAsia="Times New Roman" w:hAnsi="Gill Sans MT" w:cs="Times New Roman"/>
          <w:color w:val="000000"/>
        </w:rPr>
        <w:t xml:space="preserve"> who will liaison with all heads of intelligence agencies and Pakistan Army deployed in the area. </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Security Focal person</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 xml:space="preserve">NGO’s/UN agencies are advised to appoint security focal person at the district level.    </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Information Sharing</w:t>
      </w:r>
      <w:r>
        <w:rPr>
          <w:rFonts w:ascii="Gill Sans MT" w:eastAsia="Times New Roman" w:hAnsi="Gill Sans MT" w:cs="Times New Roman"/>
          <w:b/>
          <w:bCs/>
          <w:color w:val="000000"/>
        </w:rPr>
        <w:t>:</w:t>
      </w:r>
      <w:r w:rsidRPr="007D3570">
        <w:rPr>
          <w:rFonts w:ascii="Gill Sans MT" w:eastAsia="Times New Roman" w:hAnsi="Gill Sans MT" w:cs="Times New Roman"/>
          <w:color w:val="000000"/>
        </w:rPr>
        <w:t xml:space="preserve"> Timely sharing of any valuable information including type of any threat received or suspicion should be immediately shared with DPO through the security focal person.</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Security Advisory</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Police</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issue advisory from time to time to the security focal person. NGOs and UN agencies operating in the areas are requested to adhere to the police advisory and plan their movements accordingly.</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Security Plans</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All NGOs and UN agencies are requested to draft security plans for their offices in the district and share a copy with DPO.</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Securing Office Building</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All NGOs/UN agencies are advised secure their office building with security cameras, bomb blast protection securing the outer premises, re-strengthening gates and employing private security guards for the premises.</w:t>
      </w:r>
      <w:r w:rsidRPr="007D3570">
        <w:rPr>
          <w:rFonts w:ascii="Gill Sans MT" w:eastAsia="Times New Roman" w:hAnsi="Gill Sans MT" w:cs="Times New Roman"/>
          <w:b/>
          <w:bCs/>
          <w:color w:val="000000"/>
        </w:rPr>
        <w:t xml:space="preserve">  </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Staff Information</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 xml:space="preserve">All NGOs and UN agencies are requested to provide information on staff stationed in the district in the attached form – </w:t>
      </w:r>
      <w:r w:rsidRPr="007D3570">
        <w:rPr>
          <w:rFonts w:ascii="Gill Sans MT" w:eastAsia="Times New Roman" w:hAnsi="Gill Sans MT" w:cs="Times New Roman"/>
          <w:b/>
          <w:bCs/>
          <w:i/>
          <w:iCs/>
          <w:color w:val="000000"/>
        </w:rPr>
        <w:t>Annex</w:t>
      </w:r>
      <w:r w:rsidR="00E661D2">
        <w:rPr>
          <w:rFonts w:ascii="Gill Sans MT" w:eastAsia="Times New Roman" w:hAnsi="Gill Sans MT" w:cs="Times New Roman"/>
          <w:b/>
          <w:bCs/>
          <w:i/>
          <w:iCs/>
          <w:color w:val="000000"/>
        </w:rPr>
        <w:t>-1, Section II-</w:t>
      </w:r>
      <w:r w:rsidRPr="007D3570">
        <w:rPr>
          <w:rFonts w:ascii="Gill Sans MT" w:eastAsia="Times New Roman" w:hAnsi="Gill Sans MT" w:cs="Times New Roman"/>
          <w:b/>
          <w:bCs/>
          <w:i/>
          <w:iCs/>
          <w:color w:val="000000"/>
        </w:rPr>
        <w:t xml:space="preserve"> </w:t>
      </w:r>
      <w:r w:rsidR="00E661D2">
        <w:rPr>
          <w:rFonts w:ascii="Gill Sans MT" w:eastAsia="Times New Roman" w:hAnsi="Gill Sans MT" w:cs="Times New Roman"/>
          <w:b/>
          <w:bCs/>
          <w:i/>
          <w:iCs/>
          <w:color w:val="000000"/>
        </w:rPr>
        <w:t>(b)</w:t>
      </w:r>
      <w:r w:rsidRPr="007D3570">
        <w:rPr>
          <w:rFonts w:ascii="Gill Sans MT" w:eastAsia="Times New Roman" w:hAnsi="Gill Sans MT" w:cs="Times New Roman"/>
          <w:color w:val="000000"/>
        </w:rPr>
        <w:t xml:space="preserve"> </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Traveling Outside District</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Staff (</w:t>
      </w:r>
      <w:r w:rsidRPr="007D3570">
        <w:rPr>
          <w:rFonts w:ascii="Gill Sans MT" w:eastAsia="Times New Roman" w:hAnsi="Gill Sans MT" w:cs="Times New Roman"/>
          <w:color w:val="000000"/>
          <w:shd w:val="clear" w:color="auto" w:fill="FFFF00"/>
        </w:rPr>
        <w:t>national</w:t>
      </w:r>
      <w:r w:rsidRPr="007D3570">
        <w:rPr>
          <w:rFonts w:ascii="Gill Sans MT" w:eastAsia="Times New Roman" w:hAnsi="Gill Sans MT" w:cs="Times New Roman"/>
          <w:color w:val="000000"/>
        </w:rPr>
        <w:t xml:space="preserve"> or international) who will be visiting the district for short assignments /assessments must also </w:t>
      </w:r>
      <w:r>
        <w:rPr>
          <w:rFonts w:ascii="Gill Sans MT" w:eastAsia="Times New Roman" w:hAnsi="Gill Sans MT" w:cs="Times New Roman"/>
          <w:color w:val="000000"/>
        </w:rPr>
        <w:t xml:space="preserve">coordinate </w:t>
      </w:r>
      <w:r w:rsidRPr="007D3570">
        <w:rPr>
          <w:rFonts w:ascii="Gill Sans MT" w:eastAsia="Times New Roman" w:hAnsi="Gill Sans MT" w:cs="Times New Roman"/>
          <w:color w:val="000000"/>
        </w:rPr>
        <w:t xml:space="preserve">with </w:t>
      </w:r>
      <w:r>
        <w:rPr>
          <w:rFonts w:ascii="Gill Sans MT" w:eastAsia="Times New Roman" w:hAnsi="Gill Sans MT" w:cs="Times New Roman"/>
          <w:color w:val="000000"/>
        </w:rPr>
        <w:t xml:space="preserve">H&amp;TA </w:t>
      </w:r>
      <w:r w:rsidRPr="007D3570">
        <w:rPr>
          <w:rFonts w:ascii="Gill Sans MT" w:eastAsia="Times New Roman" w:hAnsi="Gill Sans MT" w:cs="Times New Roman"/>
          <w:color w:val="000000"/>
        </w:rPr>
        <w:t xml:space="preserve">Department and acquire prior approval before travelling. </w:t>
      </w:r>
      <w:r>
        <w:rPr>
          <w:rFonts w:ascii="Gill Sans MT" w:eastAsia="Times New Roman" w:hAnsi="Gill Sans MT" w:cs="Times New Roman"/>
          <w:color w:val="000000"/>
        </w:rPr>
        <w:t xml:space="preserve">H&amp;TA </w:t>
      </w:r>
      <w:r w:rsidRPr="007D3570">
        <w:rPr>
          <w:rFonts w:ascii="Gill Sans MT" w:eastAsia="Times New Roman" w:hAnsi="Gill Sans MT" w:cs="Times New Roman"/>
          <w:color w:val="000000"/>
        </w:rPr>
        <w:t xml:space="preserve">Department will require personnel and vehicle details. </w:t>
      </w:r>
      <w:r>
        <w:rPr>
          <w:rFonts w:ascii="Gill Sans MT" w:eastAsia="Times New Roman" w:hAnsi="Gill Sans MT" w:cs="Times New Roman"/>
          <w:color w:val="000000"/>
        </w:rPr>
        <w:t xml:space="preserve">The H&amp;TA </w:t>
      </w:r>
      <w:r w:rsidRPr="007D3570">
        <w:rPr>
          <w:rFonts w:ascii="Gill Sans MT" w:eastAsia="Times New Roman" w:hAnsi="Gill Sans MT" w:cs="Times New Roman"/>
          <w:color w:val="000000"/>
        </w:rPr>
        <w:t>and provincial government ha</w:t>
      </w:r>
      <w:r>
        <w:rPr>
          <w:rFonts w:ascii="Gill Sans MT" w:eastAsia="Times New Roman" w:hAnsi="Gill Sans MT" w:cs="Times New Roman"/>
          <w:color w:val="000000"/>
        </w:rPr>
        <w:t>ve</w:t>
      </w:r>
      <w:r w:rsidRPr="007D3570">
        <w:rPr>
          <w:rFonts w:ascii="Gill Sans MT" w:eastAsia="Times New Roman" w:hAnsi="Gill Sans MT" w:cs="Times New Roman"/>
          <w:color w:val="000000"/>
        </w:rPr>
        <w:t xml:space="preserve"> the right to allow or not allow any of the request for travelling in to the affected districts.</w:t>
      </w:r>
    </w:p>
    <w:p w:rsidR="0089497C" w:rsidRDefault="0089497C" w:rsidP="003F54EB">
      <w:pPr>
        <w:numPr>
          <w:ilvl w:val="0"/>
          <w:numId w:val="15"/>
        </w:numPr>
        <w:autoSpaceDE w:val="0"/>
        <w:autoSpaceDN w:val="0"/>
        <w:adjustRightInd w:val="0"/>
        <w:spacing w:after="0"/>
        <w:jc w:val="both"/>
        <w:rPr>
          <w:rFonts w:ascii="Gill Sans MT" w:eastAsia="Times New Roman" w:hAnsi="Gill Sans MT" w:cs="Times New Roman"/>
          <w:b/>
          <w:bCs/>
          <w:color w:val="000000"/>
        </w:rPr>
      </w:pPr>
      <w:r w:rsidRPr="007D3570">
        <w:rPr>
          <w:rFonts w:ascii="Gill Sans MT" w:eastAsia="Times New Roman" w:hAnsi="Gill Sans MT" w:cs="Times New Roman"/>
          <w:b/>
          <w:bCs/>
          <w:color w:val="000000"/>
        </w:rPr>
        <w:t>Travelling inside districts</w:t>
      </w:r>
      <w:r>
        <w:rPr>
          <w:rFonts w:ascii="Gill Sans MT" w:eastAsia="Times New Roman" w:hAnsi="Gill Sans MT" w:cs="Times New Roman"/>
          <w:b/>
          <w:bCs/>
          <w:color w:val="000000"/>
        </w:rPr>
        <w:t>:</w:t>
      </w:r>
      <w:r w:rsidRPr="007D3570">
        <w:rPr>
          <w:rFonts w:ascii="Gill Sans MT" w:eastAsia="Times New Roman" w:hAnsi="Gill Sans MT" w:cs="Times New Roman"/>
          <w:b/>
          <w:bCs/>
          <w:color w:val="000000"/>
        </w:rPr>
        <w:t xml:space="preserve"> </w:t>
      </w:r>
      <w:r w:rsidRPr="007D3570">
        <w:rPr>
          <w:rFonts w:ascii="Gill Sans MT" w:eastAsia="Times New Roman" w:hAnsi="Gill Sans MT" w:cs="Times New Roman"/>
          <w:color w:val="000000"/>
        </w:rPr>
        <w:t>All NGO/UN agenc</w:t>
      </w:r>
      <w:r>
        <w:rPr>
          <w:rFonts w:ascii="Gill Sans MT" w:eastAsia="Times New Roman" w:hAnsi="Gill Sans MT" w:cs="Times New Roman"/>
          <w:color w:val="000000"/>
        </w:rPr>
        <w:t>ies</w:t>
      </w:r>
      <w:r w:rsidRPr="007D3570">
        <w:rPr>
          <w:rFonts w:ascii="Gill Sans MT" w:eastAsia="Times New Roman" w:hAnsi="Gill Sans MT" w:cs="Times New Roman"/>
          <w:color w:val="000000"/>
        </w:rPr>
        <w:t xml:space="preserve"> travelling within the district </w:t>
      </w:r>
      <w:r>
        <w:rPr>
          <w:rFonts w:ascii="Gill Sans MT" w:eastAsia="Times New Roman" w:hAnsi="Gill Sans MT" w:cs="Times New Roman"/>
          <w:color w:val="000000"/>
        </w:rPr>
        <w:t xml:space="preserve">should </w:t>
      </w:r>
      <w:r w:rsidRPr="007D3570">
        <w:rPr>
          <w:rFonts w:ascii="Gill Sans MT" w:eastAsia="Times New Roman" w:hAnsi="Gill Sans MT" w:cs="Times New Roman"/>
          <w:color w:val="000000"/>
        </w:rPr>
        <w:t xml:space="preserve">coordinate with the DPO and local </w:t>
      </w:r>
      <w:r>
        <w:rPr>
          <w:rFonts w:ascii="Gill Sans MT" w:eastAsia="Times New Roman" w:hAnsi="Gill Sans MT" w:cs="Times New Roman"/>
          <w:color w:val="000000"/>
        </w:rPr>
        <w:t xml:space="preserve">security </w:t>
      </w:r>
      <w:r w:rsidRPr="007D3570">
        <w:rPr>
          <w:rFonts w:ascii="Gill Sans MT" w:eastAsia="Times New Roman" w:hAnsi="Gill Sans MT" w:cs="Times New Roman"/>
          <w:color w:val="000000"/>
        </w:rPr>
        <w:t xml:space="preserve">mechanisms </w:t>
      </w:r>
      <w:r>
        <w:rPr>
          <w:rFonts w:ascii="Gill Sans MT" w:eastAsia="Times New Roman" w:hAnsi="Gill Sans MT" w:cs="Times New Roman"/>
          <w:color w:val="000000"/>
        </w:rPr>
        <w:t xml:space="preserve">may </w:t>
      </w:r>
      <w:r w:rsidRPr="007D3570">
        <w:rPr>
          <w:rFonts w:ascii="Gill Sans MT" w:eastAsia="Times New Roman" w:hAnsi="Gill Sans MT" w:cs="Times New Roman"/>
          <w:color w:val="000000"/>
        </w:rPr>
        <w:t xml:space="preserve">be developed </w:t>
      </w:r>
      <w:r>
        <w:rPr>
          <w:rFonts w:ascii="Gill Sans MT" w:eastAsia="Times New Roman" w:hAnsi="Gill Sans MT" w:cs="Times New Roman"/>
          <w:color w:val="000000"/>
        </w:rPr>
        <w:t xml:space="preserve">accordingly. </w:t>
      </w:r>
    </w:p>
    <w:p w:rsidR="0089497C" w:rsidRDefault="0089497C" w:rsidP="0089497C">
      <w:pPr>
        <w:rPr>
          <w:rFonts w:ascii="Gill Sans MT" w:eastAsia="Times New Roman" w:hAnsi="Gill Sans MT" w:cs="Times New Roman"/>
        </w:rPr>
      </w:pPr>
      <w:r>
        <w:rPr>
          <w:rFonts w:ascii="Gill Sans MT" w:eastAsia="Times New Roman" w:hAnsi="Gill Sans MT" w:cs="Times New Roman"/>
        </w:rPr>
        <w:br w:type="page"/>
      </w:r>
    </w:p>
    <w:p w:rsidR="0089497C" w:rsidRDefault="0089497C" w:rsidP="002A05B2">
      <w:pPr>
        <w:spacing w:after="0" w:line="240" w:lineRule="auto"/>
        <w:rPr>
          <w:rFonts w:ascii="Gill Sans MT" w:eastAsia="Times New Roman" w:hAnsi="Gill Sans MT" w:cs="Times New Roman"/>
          <w:bCs/>
        </w:rPr>
        <w:sectPr w:rsidR="0089497C" w:rsidSect="0089497C">
          <w:type w:val="continuous"/>
          <w:pgSz w:w="11906" w:h="16838" w:code="9"/>
          <w:pgMar w:top="1152" w:right="1152" w:bottom="1152" w:left="1440" w:header="706" w:footer="259" w:gutter="0"/>
          <w:cols w:space="708"/>
          <w:docGrid w:linePitch="360"/>
        </w:sectPr>
      </w:pPr>
    </w:p>
    <w:p w:rsidR="00164814" w:rsidRDefault="00164814" w:rsidP="002A05B2">
      <w:pPr>
        <w:rPr>
          <w:rFonts w:ascii="Gill Sans MT" w:hAnsi="Gill Sans MT"/>
          <w:b/>
        </w:rPr>
      </w:pPr>
    </w:p>
    <w:sectPr w:rsidR="00164814" w:rsidSect="0089497C">
      <w:pgSz w:w="16838" w:h="11906" w:orient="landscape" w:code="9"/>
      <w:pgMar w:top="1440" w:right="1152" w:bottom="1152" w:left="1152" w:header="706"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3B" w:rsidRDefault="00702E3B" w:rsidP="00F90ADC">
      <w:pPr>
        <w:spacing w:after="0" w:line="240" w:lineRule="auto"/>
      </w:pPr>
      <w:r>
        <w:separator/>
      </w:r>
    </w:p>
  </w:endnote>
  <w:endnote w:type="continuationSeparator" w:id="0">
    <w:p w:rsidR="00702E3B" w:rsidRDefault="00702E3B" w:rsidP="00F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Gill Sans MT Light">
    <w:altName w:val="Arial Narrow"/>
    <w:charset w:val="00"/>
    <w:family w:val="swiss"/>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7457"/>
      <w:docPartObj>
        <w:docPartGallery w:val="Page Numbers (Bottom of Page)"/>
        <w:docPartUnique/>
      </w:docPartObj>
    </w:sdtPr>
    <w:sdtEndPr/>
    <w:sdtContent>
      <w:p w:rsidR="00C452A6" w:rsidRDefault="00702E3B">
        <w:pPr>
          <w:pStyle w:val="Footer"/>
          <w:jc w:val="right"/>
        </w:pPr>
        <w:r>
          <w:fldChar w:fldCharType="begin"/>
        </w:r>
        <w:r>
          <w:instrText xml:space="preserve"> PAGE   \* MERGEFORMAT </w:instrText>
        </w:r>
        <w:r>
          <w:fldChar w:fldCharType="separate"/>
        </w:r>
        <w:r w:rsidR="00464CCD">
          <w:rPr>
            <w:noProof/>
          </w:rPr>
          <w:t>24</w:t>
        </w:r>
        <w:r>
          <w:rPr>
            <w:noProof/>
          </w:rPr>
          <w:fldChar w:fldCharType="end"/>
        </w:r>
      </w:p>
    </w:sdtContent>
  </w:sdt>
  <w:p w:rsidR="00C452A6" w:rsidRDefault="00C452A6">
    <w:pPr>
      <w:shd w:val="clear" w:color="auto" w:fill="FFFFFF"/>
      <w:rPr>
        <w:rFonts w:ascii="Arial" w:hAnsi="Arial" w:cs="Arial"/>
        <w:sz w:val="21"/>
        <w:szCs w:val="21"/>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3B" w:rsidRDefault="00702E3B" w:rsidP="00F90ADC">
      <w:pPr>
        <w:spacing w:after="0" w:line="240" w:lineRule="auto"/>
      </w:pPr>
      <w:r>
        <w:separator/>
      </w:r>
    </w:p>
  </w:footnote>
  <w:footnote w:type="continuationSeparator" w:id="0">
    <w:p w:rsidR="00702E3B" w:rsidRDefault="00702E3B" w:rsidP="00F90ADC">
      <w:pPr>
        <w:spacing w:after="0" w:line="240" w:lineRule="auto"/>
      </w:pPr>
      <w:r>
        <w:continuationSeparator/>
      </w:r>
    </w:p>
  </w:footnote>
  <w:footnote w:id="1">
    <w:p w:rsidR="00C452A6" w:rsidRDefault="00C452A6">
      <w:pPr>
        <w:pStyle w:val="FootnoteText"/>
      </w:pPr>
      <w:r>
        <w:rPr>
          <w:rStyle w:val="FootnoteReference"/>
        </w:rPr>
        <w:footnoteRef/>
      </w:r>
      <w:r>
        <w:t xml:space="preserve"> </w:t>
      </w:r>
      <w:r w:rsidRPr="003D65F7">
        <w:rPr>
          <w:rFonts w:ascii="Gill Sans MT" w:hAnsi="Gill Sans MT"/>
          <w:i/>
        </w:rPr>
        <w:t>National Disaster Management Ordinance</w:t>
      </w:r>
      <w:r w:rsidRPr="003D65F7">
        <w:rPr>
          <w:rFonts w:ascii="Gill Sans MT" w:hAnsi="Gill Sans MT"/>
        </w:rPr>
        <w:t xml:space="preserve"> </w:t>
      </w:r>
    </w:p>
  </w:footnote>
  <w:footnote w:id="2">
    <w:p w:rsidR="005829EF" w:rsidRDefault="00150C63" w:rsidP="005829EF">
      <w:pPr>
        <w:pStyle w:val="FootnoteText"/>
      </w:pPr>
      <w:r>
        <w:softHyphen/>
      </w:r>
    </w:p>
  </w:footnote>
  <w:footnote w:id="3">
    <w:p w:rsidR="00C452A6" w:rsidRDefault="00C452A6">
      <w:pPr>
        <w:pStyle w:val="FootnoteText"/>
      </w:pPr>
      <w:r>
        <w:rPr>
          <w:rStyle w:val="FootnoteReference"/>
        </w:rPr>
        <w:footnoteRef/>
      </w:r>
      <w:r>
        <w:t xml:space="preserve"> </w:t>
      </w:r>
      <w:r w:rsidRPr="003D65F7">
        <w:rPr>
          <w:rFonts w:ascii="Gill Sans MT" w:hAnsi="Gill Sans MT" w:cs="TimesNewRoman,Italic"/>
          <w:i/>
          <w:iCs/>
          <w:color w:val="000000"/>
        </w:rPr>
        <w:t xml:space="preserve">This will be used for submission of project document/proposal along with request for issuance/time extension in </w:t>
      </w:r>
      <w:r>
        <w:rPr>
          <w:rFonts w:ascii="Gill Sans MT" w:hAnsi="Gill Sans MT" w:cs="TimesNewRoman,Italic"/>
          <w:i/>
          <w:iCs/>
          <w:color w:val="000000"/>
        </w:rPr>
        <w:t>NOC</w:t>
      </w:r>
      <w:r w:rsidRPr="003D65F7">
        <w:rPr>
          <w:rFonts w:ascii="Gill Sans MT" w:hAnsi="Gill Sans MT" w:cs="TimesNewRoman,Italic"/>
          <w:i/>
          <w:iCs/>
          <w:color w:val="000000"/>
        </w:rPr>
        <w:t>.</w:t>
      </w:r>
    </w:p>
  </w:footnote>
  <w:footnote w:id="4">
    <w:p w:rsidR="00E77166" w:rsidRDefault="00C452A6" w:rsidP="00F249DF">
      <w:pPr>
        <w:pStyle w:val="FootnoteText"/>
      </w:pPr>
      <w:r>
        <w:rPr>
          <w:rStyle w:val="FootnoteReference"/>
        </w:rPr>
        <w:footnoteRef/>
      </w:r>
      <w:r>
        <w:t xml:space="preserve"> </w:t>
      </w:r>
      <w:r w:rsidRPr="003D65F7">
        <w:rPr>
          <w:i/>
        </w:rPr>
        <w:t>Tehsil and Union Council names are compulsory and should be provided</w:t>
      </w:r>
      <w:r>
        <w:t>.</w:t>
      </w:r>
    </w:p>
  </w:footnote>
  <w:footnote w:id="5">
    <w:p w:rsidR="00C452A6" w:rsidRDefault="00C452A6" w:rsidP="00F249DF">
      <w:pPr>
        <w:pStyle w:val="FootnoteText"/>
        <w:jc w:val="both"/>
        <w:rPr>
          <w:i/>
        </w:rPr>
      </w:pPr>
      <w:r>
        <w:rPr>
          <w:rStyle w:val="FootnoteReference"/>
        </w:rPr>
        <w:footnoteRef/>
      </w:r>
      <w:r>
        <w:t xml:space="preserve"> </w:t>
      </w:r>
      <w:r w:rsidRPr="003D65F7">
        <w:rPr>
          <w:rFonts w:ascii="Gill Sans MT" w:hAnsi="Gill Sans MT" w:cs="Garamond-Italic"/>
          <w:i/>
          <w:iCs/>
          <w:sz w:val="16"/>
          <w:szCs w:val="16"/>
        </w:rPr>
        <w:t>This portion should indicate the background</w:t>
      </w:r>
      <w:r>
        <w:rPr>
          <w:rFonts w:ascii="Gill Sans MT" w:hAnsi="Gill Sans MT" w:cs="Garamond-Italic"/>
          <w:i/>
          <w:iCs/>
          <w:sz w:val="16"/>
          <w:szCs w:val="16"/>
        </w:rPr>
        <w:t xml:space="preserve"> of the project.</w:t>
      </w:r>
      <w:r w:rsidRPr="003D65F7">
        <w:rPr>
          <w:rFonts w:ascii="Gill Sans MT" w:hAnsi="Gill Sans MT" w:cs="Garamond-Italic"/>
          <w:i/>
          <w:iCs/>
          <w:sz w:val="16"/>
          <w:szCs w:val="16"/>
        </w:rPr>
        <w:t xml:space="preserve"> Rationale and importance of the proposed project intervention. It should describe the current problem and its relationships with the target population and how it has been identified (field assessments, meetings with local authorities, surveys, etc). </w:t>
      </w:r>
    </w:p>
  </w:footnote>
  <w:footnote w:id="6">
    <w:p w:rsidR="00C452A6" w:rsidRDefault="00C452A6" w:rsidP="00F249DF">
      <w:pPr>
        <w:pStyle w:val="FootnoteText"/>
        <w:jc w:val="both"/>
        <w:rPr>
          <w:i/>
        </w:rPr>
      </w:pPr>
      <w:r>
        <w:rPr>
          <w:rStyle w:val="FootnoteReference"/>
        </w:rPr>
        <w:footnoteRef/>
      </w:r>
      <w:r>
        <w:t xml:space="preserve"> </w:t>
      </w:r>
      <w:r w:rsidRPr="003D65F7">
        <w:rPr>
          <w:rFonts w:ascii="Gill Sans MT" w:hAnsi="Gill Sans MT" w:cs="Garamond-Italic"/>
          <w:i/>
          <w:iCs/>
          <w:sz w:val="16"/>
          <w:szCs w:val="16"/>
        </w:rPr>
        <w:t xml:space="preserve">It should describe the current problem and its relationships with the target population and how it has been identified (field assessments, meetings with local authorities, surveys, etc). </w:t>
      </w:r>
    </w:p>
  </w:footnote>
  <w:footnote w:id="7">
    <w:p w:rsidR="00C452A6" w:rsidRDefault="00C452A6" w:rsidP="00F249DF">
      <w:pPr>
        <w:pStyle w:val="FootnoteText"/>
        <w:rPr>
          <w:rFonts w:ascii="Gill Sans MT" w:hAnsi="Gill Sans MT" w:cs="Garamond-Italic"/>
          <w:i/>
          <w:iCs/>
          <w:sz w:val="16"/>
          <w:szCs w:val="16"/>
        </w:rPr>
      </w:pPr>
      <w:r w:rsidRPr="003D65F7">
        <w:rPr>
          <w:rStyle w:val="FootnoteReference"/>
          <w:i/>
        </w:rPr>
        <w:footnoteRef/>
      </w:r>
      <w:r w:rsidRPr="003D65F7">
        <w:rPr>
          <w:i/>
        </w:rPr>
        <w:t xml:space="preserve"> </w:t>
      </w:r>
      <w:r w:rsidRPr="003D65F7">
        <w:rPr>
          <w:rFonts w:ascii="Gill Sans MT" w:hAnsi="Gill Sans MT" w:cs="Garamond-Italic"/>
          <w:i/>
          <w:iCs/>
          <w:sz w:val="16"/>
          <w:szCs w:val="16"/>
        </w:rPr>
        <w:t>Indicate the specific objective/s of the proposed intervention</w:t>
      </w:r>
    </w:p>
  </w:footnote>
  <w:footnote w:id="8">
    <w:p w:rsidR="00246727" w:rsidRDefault="00246727" w:rsidP="00246727">
      <w:pPr>
        <w:autoSpaceDE w:val="0"/>
        <w:autoSpaceDN w:val="0"/>
        <w:adjustRightInd w:val="0"/>
        <w:spacing w:after="0" w:line="240" w:lineRule="auto"/>
        <w:jc w:val="both"/>
        <w:rPr>
          <w:rFonts w:ascii="Gill Sans MT" w:hAnsi="Gill Sans MT" w:cs="Garamond-Italic"/>
          <w:i/>
          <w:iCs/>
          <w:sz w:val="16"/>
          <w:szCs w:val="16"/>
        </w:rPr>
      </w:pPr>
      <w:r w:rsidRPr="003D65F7">
        <w:rPr>
          <w:rStyle w:val="FootnoteReference"/>
          <w:i/>
        </w:rPr>
        <w:footnoteRef/>
      </w:r>
      <w:r w:rsidRPr="003D65F7">
        <w:rPr>
          <w:i/>
        </w:rPr>
        <w:t xml:space="preserve"> </w:t>
      </w:r>
      <w:r w:rsidRPr="003D65F7">
        <w:rPr>
          <w:rFonts w:ascii="Gill Sans MT" w:hAnsi="Gill Sans MT" w:cs="Garamond-Italic"/>
          <w:i/>
          <w:iCs/>
          <w:sz w:val="16"/>
          <w:szCs w:val="16"/>
        </w:rPr>
        <w:t>Provide a comprehensive description of the project components and the way they contribute to achievement of the project objectives. It should make explicit the way the proposed intervention addresses and solve identified problems. If the project is to be executed by any partner organization, please include the details about them.</w:t>
      </w:r>
    </w:p>
    <w:p w:rsidR="00246727" w:rsidRDefault="00246727" w:rsidP="00246727">
      <w:pPr>
        <w:autoSpaceDE w:val="0"/>
        <w:autoSpaceDN w:val="0"/>
        <w:adjustRightInd w:val="0"/>
        <w:spacing w:after="0" w:line="240" w:lineRule="auto"/>
        <w:jc w:val="both"/>
        <w:rPr>
          <w:rFonts w:ascii="Gill Sans MT" w:hAnsi="Gill Sans MT" w:cs="Garamond-Italic"/>
          <w:i/>
          <w:iCs/>
          <w:sz w:val="16"/>
          <w:szCs w:val="16"/>
        </w:rPr>
      </w:pPr>
      <w:r>
        <w:rPr>
          <w:rStyle w:val="FootnoteReference"/>
          <w:i/>
        </w:rPr>
        <w:t>8</w:t>
      </w:r>
      <w:r>
        <w:rPr>
          <w:i/>
        </w:rPr>
        <w:t xml:space="preserve"> </w:t>
      </w:r>
      <w:r>
        <w:rPr>
          <w:rFonts w:ascii="Gill Sans MT" w:hAnsi="Gill Sans MT" w:cs="Garamond-Italic"/>
          <w:i/>
          <w:iCs/>
          <w:sz w:val="16"/>
          <w:szCs w:val="16"/>
        </w:rPr>
        <w:t>Indicate government counterparts whom the organization has been coordinating with for this project; also mention the cluster/coordination meeting, this project was discussed with NGOs or UN Agencies.</w:t>
      </w:r>
    </w:p>
  </w:footnote>
  <w:footnote w:id="9">
    <w:p w:rsidR="00246727" w:rsidRPr="00194EA9" w:rsidRDefault="00246727" w:rsidP="00246727">
      <w:pPr>
        <w:pStyle w:val="FootnoteText"/>
        <w:ind w:left="57"/>
        <w:rPr>
          <w:i/>
        </w:rPr>
      </w:pPr>
    </w:p>
  </w:footnote>
  <w:footnote w:id="10">
    <w:p w:rsidR="00C452A6" w:rsidRDefault="00C452A6">
      <w:pPr>
        <w:pStyle w:val="Texte"/>
        <w:spacing w:after="0" w:line="240" w:lineRule="auto"/>
        <w:jc w:val="both"/>
        <w:rPr>
          <w:rFonts w:ascii="Gill Sans MT" w:hAnsi="Gill Sans MT"/>
          <w:i/>
          <w:sz w:val="22"/>
          <w:szCs w:val="22"/>
        </w:rPr>
      </w:pPr>
      <w:r w:rsidRPr="002873C9">
        <w:rPr>
          <w:rStyle w:val="FootnoteReference"/>
          <w:sz w:val="20"/>
        </w:rPr>
        <w:footnoteRef/>
      </w:r>
      <w:r w:rsidRPr="003D65F7">
        <w:rPr>
          <w:rFonts w:ascii="Gill Sans MT" w:hAnsi="Gill Sans MT"/>
          <w:i/>
          <w:sz w:val="22"/>
          <w:szCs w:val="22"/>
        </w:rPr>
        <w:t>Assumptions are necessary conditions that must exist for the cause-effect relationships between output and outcomes results to behave as expected, while Risk Indicators will measure status of the assumptions identified.</w:t>
      </w:r>
    </w:p>
  </w:footnote>
  <w:footnote w:id="11">
    <w:p w:rsidR="00C452A6" w:rsidRDefault="00C452A6">
      <w:pPr>
        <w:pStyle w:val="Texte"/>
        <w:spacing w:after="0" w:line="240" w:lineRule="auto"/>
        <w:jc w:val="both"/>
        <w:rPr>
          <w:rFonts w:ascii="Gill Sans MT" w:hAnsi="Gill Sans MT"/>
          <w:i/>
          <w:sz w:val="22"/>
          <w:szCs w:val="22"/>
        </w:rPr>
      </w:pPr>
      <w:r w:rsidRPr="003D65F7">
        <w:rPr>
          <w:rStyle w:val="FootnoteReference"/>
          <w:rFonts w:ascii="Gill Sans MT" w:hAnsi="Gill Sans MT"/>
          <w:i/>
          <w:sz w:val="22"/>
          <w:szCs w:val="22"/>
        </w:rPr>
        <w:footnoteRef/>
      </w:r>
      <w:r w:rsidRPr="003D65F7">
        <w:rPr>
          <w:rFonts w:ascii="Gill Sans MT" w:hAnsi="Gill Sans MT"/>
          <w:i/>
          <w:sz w:val="22"/>
          <w:szCs w:val="22"/>
        </w:rPr>
        <w:t xml:space="preserve"> The project objective which addresses the priority development needs of the identified beneficiaries and is achievable within the scope of project activities.</w:t>
      </w:r>
    </w:p>
  </w:footnote>
  <w:footnote w:id="12">
    <w:p w:rsidR="00C452A6" w:rsidRDefault="00C452A6">
      <w:pPr>
        <w:pStyle w:val="DefaultText"/>
        <w:spacing w:after="0" w:line="240" w:lineRule="auto"/>
        <w:jc w:val="both"/>
        <w:rPr>
          <w:rFonts w:ascii="Gill Sans MT" w:hAnsi="Gill Sans MT"/>
          <w:i/>
          <w:sz w:val="22"/>
          <w:szCs w:val="22"/>
        </w:rPr>
      </w:pPr>
      <w:r w:rsidRPr="003D65F7">
        <w:rPr>
          <w:rStyle w:val="FootnoteReference"/>
          <w:rFonts w:ascii="Gill Sans MT" w:hAnsi="Gill Sans MT"/>
          <w:i/>
          <w:sz w:val="22"/>
          <w:szCs w:val="22"/>
        </w:rPr>
        <w:footnoteRef/>
      </w:r>
      <w:r w:rsidRPr="003D65F7">
        <w:rPr>
          <w:rFonts w:ascii="Gill Sans MT" w:hAnsi="Gill Sans MT"/>
          <w:i/>
          <w:sz w:val="22"/>
          <w:szCs w:val="22"/>
        </w:rPr>
        <w:t xml:space="preserve"> Medium-term developmental results </w:t>
      </w:r>
      <w:r w:rsidRPr="0004239E">
        <w:rPr>
          <w:rFonts w:ascii="Gill Sans MT" w:hAnsi="Gill Sans MT"/>
          <w:i/>
          <w:sz w:val="22"/>
          <w:szCs w:val="22"/>
        </w:rPr>
        <w:t>benefiting</w:t>
      </w:r>
      <w:r w:rsidRPr="003D65F7">
        <w:rPr>
          <w:rFonts w:ascii="Gill Sans MT" w:hAnsi="Gill Sans MT"/>
          <w:i/>
          <w:sz w:val="22"/>
          <w:szCs w:val="22"/>
        </w:rPr>
        <w:t xml:space="preserve"> an identified target population that are achievable within the timeframe of the project and are the logical consequence of achieving a specified combination of outputs</w:t>
      </w:r>
      <w:r w:rsidRPr="0004239E">
        <w:t>.</w:t>
      </w:r>
    </w:p>
  </w:footnote>
  <w:footnote w:id="13">
    <w:p w:rsidR="00C452A6" w:rsidRDefault="00C452A6">
      <w:pPr>
        <w:pStyle w:val="Texte"/>
        <w:spacing w:after="0" w:line="240" w:lineRule="auto"/>
        <w:jc w:val="both"/>
        <w:rPr>
          <w:rFonts w:ascii="Gill Sans MT" w:hAnsi="Gill Sans MT"/>
          <w:i/>
          <w:sz w:val="22"/>
          <w:szCs w:val="22"/>
        </w:rPr>
      </w:pPr>
      <w:r w:rsidRPr="003D65F7">
        <w:rPr>
          <w:rStyle w:val="FootnoteReference"/>
          <w:rFonts w:ascii="Gill Sans MT" w:hAnsi="Gill Sans MT"/>
          <w:i/>
          <w:sz w:val="22"/>
          <w:szCs w:val="22"/>
        </w:rPr>
        <w:footnoteRef/>
      </w:r>
      <w:r w:rsidRPr="003D65F7">
        <w:rPr>
          <w:rFonts w:ascii="Gill Sans MT" w:hAnsi="Gill Sans MT"/>
          <w:i/>
          <w:sz w:val="22"/>
          <w:szCs w:val="22"/>
        </w:rPr>
        <w:t xml:space="preserve"> Performance indicators will provide evidence that the project has made contribution to the achievement of the stated developmental impact</w:t>
      </w:r>
      <w:r w:rsidRPr="0004239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A6" w:rsidRDefault="00C452A6">
    <w:pPr>
      <w:pStyle w:val="Header"/>
      <w:tabs>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371"/>
    <w:multiLevelType w:val="hybridMultilevel"/>
    <w:tmpl w:val="50D0BF22"/>
    <w:lvl w:ilvl="0" w:tplc="0EA2B946">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1F63AF"/>
    <w:multiLevelType w:val="hybridMultilevel"/>
    <w:tmpl w:val="E72ACA9E"/>
    <w:lvl w:ilvl="0" w:tplc="D2661134">
      <w:start w:val="1"/>
      <w:numFmt w:val="lowerRoman"/>
      <w:lvlText w:val="%1)"/>
      <w:lvlJc w:val="left"/>
      <w:pPr>
        <w:ind w:left="960" w:hanging="60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8BF4773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B70FA"/>
    <w:multiLevelType w:val="hybridMultilevel"/>
    <w:tmpl w:val="6DB4F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A07BF"/>
    <w:multiLevelType w:val="hybridMultilevel"/>
    <w:tmpl w:val="AEE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D06FDA"/>
    <w:multiLevelType w:val="multilevel"/>
    <w:tmpl w:val="906853F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0FDD47FC"/>
    <w:multiLevelType w:val="hybridMultilevel"/>
    <w:tmpl w:val="856C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71DC4"/>
    <w:multiLevelType w:val="multilevel"/>
    <w:tmpl w:val="40205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3F2D72"/>
    <w:multiLevelType w:val="hybridMultilevel"/>
    <w:tmpl w:val="262E19B0"/>
    <w:lvl w:ilvl="0" w:tplc="4E1CEA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F87186">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34F10"/>
    <w:multiLevelType w:val="hybridMultilevel"/>
    <w:tmpl w:val="39EEA9E2"/>
    <w:lvl w:ilvl="0" w:tplc="26527B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264C"/>
    <w:multiLevelType w:val="hybridMultilevel"/>
    <w:tmpl w:val="DEAC244E"/>
    <w:lvl w:ilvl="0" w:tplc="ED080618">
      <w:start w:val="1"/>
      <w:numFmt w:val="lowerRoman"/>
      <w:lvlText w:val="%1."/>
      <w:lvlJc w:val="left"/>
      <w:pPr>
        <w:tabs>
          <w:tab w:val="num" w:pos="360"/>
        </w:tabs>
        <w:ind w:left="360" w:hanging="360"/>
      </w:pPr>
      <w:rPr>
        <w:rFonts w:ascii="Gill Sans MT" w:eastAsiaTheme="minorEastAsia" w:hAnsi="Gill Sans 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B642E"/>
    <w:multiLevelType w:val="multilevel"/>
    <w:tmpl w:val="271244F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0965745"/>
    <w:multiLevelType w:val="hybridMultilevel"/>
    <w:tmpl w:val="7F72C25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2BC44FA"/>
    <w:multiLevelType w:val="hybridMultilevel"/>
    <w:tmpl w:val="85D0F91E"/>
    <w:lvl w:ilvl="0" w:tplc="D2661134">
      <w:start w:val="1"/>
      <w:numFmt w:val="lowerRoman"/>
      <w:lvlText w:val="%1)"/>
      <w:lvlJc w:val="left"/>
      <w:pPr>
        <w:ind w:left="960" w:hanging="60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506DA"/>
    <w:multiLevelType w:val="hybridMultilevel"/>
    <w:tmpl w:val="F33AA27E"/>
    <w:lvl w:ilvl="0" w:tplc="FCF87186">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164BE"/>
    <w:multiLevelType w:val="hybridMultilevel"/>
    <w:tmpl w:val="9FAAD092"/>
    <w:lvl w:ilvl="0" w:tplc="16B0E3CC">
      <w:start w:val="1"/>
      <w:numFmt w:val="lowerLetter"/>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7F7197"/>
    <w:multiLevelType w:val="hybridMultilevel"/>
    <w:tmpl w:val="F33AA27E"/>
    <w:lvl w:ilvl="0" w:tplc="FCF87186">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07AA4"/>
    <w:multiLevelType w:val="hybridMultilevel"/>
    <w:tmpl w:val="99303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009E5"/>
    <w:multiLevelType w:val="hybridMultilevel"/>
    <w:tmpl w:val="207ED322"/>
    <w:lvl w:ilvl="0" w:tplc="65F4DE1A">
      <w:start w:val="1"/>
      <w:numFmt w:val="lowerRoman"/>
      <w:lvlText w:val="%1."/>
      <w:lvlJc w:val="left"/>
      <w:pPr>
        <w:tabs>
          <w:tab w:val="num" w:pos="360"/>
        </w:tabs>
        <w:ind w:left="360" w:hanging="360"/>
      </w:pPr>
      <w:rPr>
        <w:rFonts w:ascii="Gill Sans MT" w:eastAsiaTheme="minorEastAsia" w:hAnsi="Gill Sans 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377CE"/>
    <w:multiLevelType w:val="hybridMultilevel"/>
    <w:tmpl w:val="DE109A1E"/>
    <w:lvl w:ilvl="0" w:tplc="0EC03B7A">
      <w:start w:val="1"/>
      <w:numFmt w:val="lowerRoman"/>
      <w:lvlText w:val="%1."/>
      <w:lvlJc w:val="left"/>
      <w:pPr>
        <w:ind w:left="562" w:hanging="360"/>
      </w:pPr>
      <w:rPr>
        <w:rFonts w:ascii="Gill Sans MT" w:eastAsiaTheme="minorEastAsia" w:hAnsi="Gill Sans MT" w:cstheme="minorBidi"/>
      </w:rPr>
    </w:lvl>
    <w:lvl w:ilvl="1" w:tplc="04090003">
      <w:start w:val="1"/>
      <w:numFmt w:val="bullet"/>
      <w:lvlText w:val="o"/>
      <w:lvlJc w:val="left"/>
      <w:pPr>
        <w:ind w:left="1282" w:hanging="360"/>
      </w:pPr>
      <w:rPr>
        <w:rFonts w:ascii="Courier New" w:hAnsi="Courier New" w:cs="Courier New" w:hint="default"/>
      </w:rPr>
    </w:lvl>
    <w:lvl w:ilvl="2" w:tplc="04090005">
      <w:start w:val="1"/>
      <w:numFmt w:val="decimal"/>
      <w:lvlText w:val="%3."/>
      <w:lvlJc w:val="left"/>
      <w:pPr>
        <w:tabs>
          <w:tab w:val="num" w:pos="2002"/>
        </w:tabs>
        <w:ind w:left="2002" w:hanging="360"/>
      </w:pPr>
    </w:lvl>
    <w:lvl w:ilvl="3" w:tplc="04090001">
      <w:start w:val="1"/>
      <w:numFmt w:val="decimal"/>
      <w:lvlText w:val="%4."/>
      <w:lvlJc w:val="left"/>
      <w:pPr>
        <w:tabs>
          <w:tab w:val="num" w:pos="2722"/>
        </w:tabs>
        <w:ind w:left="2722" w:hanging="360"/>
      </w:pPr>
    </w:lvl>
    <w:lvl w:ilvl="4" w:tplc="04090003">
      <w:start w:val="1"/>
      <w:numFmt w:val="decimal"/>
      <w:lvlText w:val="%5."/>
      <w:lvlJc w:val="left"/>
      <w:pPr>
        <w:tabs>
          <w:tab w:val="num" w:pos="3442"/>
        </w:tabs>
        <w:ind w:left="3442" w:hanging="360"/>
      </w:pPr>
    </w:lvl>
    <w:lvl w:ilvl="5" w:tplc="04090005">
      <w:start w:val="1"/>
      <w:numFmt w:val="decimal"/>
      <w:lvlText w:val="%6."/>
      <w:lvlJc w:val="left"/>
      <w:pPr>
        <w:tabs>
          <w:tab w:val="num" w:pos="4162"/>
        </w:tabs>
        <w:ind w:left="4162" w:hanging="360"/>
      </w:pPr>
    </w:lvl>
    <w:lvl w:ilvl="6" w:tplc="04090001">
      <w:start w:val="1"/>
      <w:numFmt w:val="decimal"/>
      <w:lvlText w:val="%7."/>
      <w:lvlJc w:val="left"/>
      <w:pPr>
        <w:tabs>
          <w:tab w:val="num" w:pos="4882"/>
        </w:tabs>
        <w:ind w:left="4882" w:hanging="360"/>
      </w:pPr>
    </w:lvl>
    <w:lvl w:ilvl="7" w:tplc="04090003">
      <w:start w:val="1"/>
      <w:numFmt w:val="decimal"/>
      <w:lvlText w:val="%8."/>
      <w:lvlJc w:val="left"/>
      <w:pPr>
        <w:tabs>
          <w:tab w:val="num" w:pos="5602"/>
        </w:tabs>
        <w:ind w:left="5602" w:hanging="360"/>
      </w:pPr>
    </w:lvl>
    <w:lvl w:ilvl="8" w:tplc="04090005">
      <w:start w:val="1"/>
      <w:numFmt w:val="decimal"/>
      <w:lvlText w:val="%9."/>
      <w:lvlJc w:val="left"/>
      <w:pPr>
        <w:tabs>
          <w:tab w:val="num" w:pos="6322"/>
        </w:tabs>
        <w:ind w:left="6322" w:hanging="360"/>
      </w:pPr>
    </w:lvl>
  </w:abstractNum>
  <w:abstractNum w:abstractNumId="19">
    <w:nsid w:val="48413BB7"/>
    <w:multiLevelType w:val="hybridMultilevel"/>
    <w:tmpl w:val="F4448AFE"/>
    <w:lvl w:ilvl="0" w:tplc="0EC03B7A">
      <w:start w:val="1"/>
      <w:numFmt w:val="lowerRoman"/>
      <w:lvlText w:val="%1."/>
      <w:lvlJc w:val="left"/>
      <w:pPr>
        <w:tabs>
          <w:tab w:val="num" w:pos="360"/>
        </w:tabs>
        <w:ind w:left="360" w:hanging="360"/>
      </w:pPr>
      <w:rPr>
        <w:rFonts w:ascii="Gill Sans MT" w:eastAsiaTheme="minorEastAsia" w:hAnsi="Gill Sans MT" w:cstheme="minorBidi"/>
      </w:rPr>
    </w:lvl>
    <w:lvl w:ilvl="1" w:tplc="04090019">
      <w:start w:val="1"/>
      <w:numFmt w:val="decimal"/>
      <w:lvlText w:val="%2."/>
      <w:lvlJc w:val="left"/>
      <w:pPr>
        <w:tabs>
          <w:tab w:val="num" w:pos="1066"/>
        </w:tabs>
        <w:ind w:left="1066" w:hanging="360"/>
      </w:pPr>
    </w:lvl>
    <w:lvl w:ilvl="2" w:tplc="0409001B">
      <w:start w:val="1"/>
      <w:numFmt w:val="decimal"/>
      <w:lvlText w:val="%3."/>
      <w:lvlJc w:val="left"/>
      <w:pPr>
        <w:tabs>
          <w:tab w:val="num" w:pos="1786"/>
        </w:tabs>
        <w:ind w:left="1786" w:hanging="360"/>
      </w:pPr>
    </w:lvl>
    <w:lvl w:ilvl="3" w:tplc="0409000F">
      <w:start w:val="1"/>
      <w:numFmt w:val="decimal"/>
      <w:lvlText w:val="%4."/>
      <w:lvlJc w:val="left"/>
      <w:pPr>
        <w:tabs>
          <w:tab w:val="num" w:pos="2506"/>
        </w:tabs>
        <w:ind w:left="2506" w:hanging="360"/>
      </w:pPr>
    </w:lvl>
    <w:lvl w:ilvl="4" w:tplc="04090019">
      <w:start w:val="1"/>
      <w:numFmt w:val="decimal"/>
      <w:lvlText w:val="%5."/>
      <w:lvlJc w:val="left"/>
      <w:pPr>
        <w:tabs>
          <w:tab w:val="num" w:pos="3226"/>
        </w:tabs>
        <w:ind w:left="3226" w:hanging="360"/>
      </w:pPr>
    </w:lvl>
    <w:lvl w:ilvl="5" w:tplc="0409001B">
      <w:start w:val="1"/>
      <w:numFmt w:val="decimal"/>
      <w:lvlText w:val="%6."/>
      <w:lvlJc w:val="left"/>
      <w:pPr>
        <w:tabs>
          <w:tab w:val="num" w:pos="3946"/>
        </w:tabs>
        <w:ind w:left="3946" w:hanging="360"/>
      </w:pPr>
    </w:lvl>
    <w:lvl w:ilvl="6" w:tplc="0409000F">
      <w:start w:val="1"/>
      <w:numFmt w:val="decimal"/>
      <w:lvlText w:val="%7."/>
      <w:lvlJc w:val="left"/>
      <w:pPr>
        <w:tabs>
          <w:tab w:val="num" w:pos="4666"/>
        </w:tabs>
        <w:ind w:left="4666" w:hanging="360"/>
      </w:pPr>
    </w:lvl>
    <w:lvl w:ilvl="7" w:tplc="04090019">
      <w:start w:val="1"/>
      <w:numFmt w:val="decimal"/>
      <w:lvlText w:val="%8."/>
      <w:lvlJc w:val="left"/>
      <w:pPr>
        <w:tabs>
          <w:tab w:val="num" w:pos="5386"/>
        </w:tabs>
        <w:ind w:left="5386" w:hanging="360"/>
      </w:pPr>
    </w:lvl>
    <w:lvl w:ilvl="8" w:tplc="0409001B">
      <w:start w:val="1"/>
      <w:numFmt w:val="decimal"/>
      <w:lvlText w:val="%9."/>
      <w:lvlJc w:val="left"/>
      <w:pPr>
        <w:tabs>
          <w:tab w:val="num" w:pos="6106"/>
        </w:tabs>
        <w:ind w:left="6106" w:hanging="360"/>
      </w:pPr>
    </w:lvl>
  </w:abstractNum>
  <w:abstractNum w:abstractNumId="20">
    <w:nsid w:val="4DA73D4D"/>
    <w:multiLevelType w:val="multilevel"/>
    <w:tmpl w:val="C9707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921FF1"/>
    <w:multiLevelType w:val="hybridMultilevel"/>
    <w:tmpl w:val="FFF2ADD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5D1331"/>
    <w:multiLevelType w:val="hybridMultilevel"/>
    <w:tmpl w:val="A6323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75690D"/>
    <w:multiLevelType w:val="hybridMultilevel"/>
    <w:tmpl w:val="A9B63F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D319E6"/>
    <w:multiLevelType w:val="hybridMultilevel"/>
    <w:tmpl w:val="F092AAA6"/>
    <w:lvl w:ilvl="0" w:tplc="6C2425D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B2B7E"/>
    <w:multiLevelType w:val="multilevel"/>
    <w:tmpl w:val="B26691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35E52BF"/>
    <w:multiLevelType w:val="hybridMultilevel"/>
    <w:tmpl w:val="444A3DFA"/>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66"/>
        </w:tabs>
        <w:ind w:left="1066" w:hanging="360"/>
      </w:pPr>
    </w:lvl>
    <w:lvl w:ilvl="2" w:tplc="0409001B">
      <w:start w:val="1"/>
      <w:numFmt w:val="decimal"/>
      <w:lvlText w:val="%3."/>
      <w:lvlJc w:val="left"/>
      <w:pPr>
        <w:tabs>
          <w:tab w:val="num" w:pos="1786"/>
        </w:tabs>
        <w:ind w:left="1786" w:hanging="360"/>
      </w:pPr>
    </w:lvl>
    <w:lvl w:ilvl="3" w:tplc="0409000F">
      <w:start w:val="1"/>
      <w:numFmt w:val="decimal"/>
      <w:lvlText w:val="%4."/>
      <w:lvlJc w:val="left"/>
      <w:pPr>
        <w:tabs>
          <w:tab w:val="num" w:pos="2506"/>
        </w:tabs>
        <w:ind w:left="2506" w:hanging="360"/>
      </w:pPr>
    </w:lvl>
    <w:lvl w:ilvl="4" w:tplc="04090019">
      <w:start w:val="1"/>
      <w:numFmt w:val="decimal"/>
      <w:lvlText w:val="%5."/>
      <w:lvlJc w:val="left"/>
      <w:pPr>
        <w:tabs>
          <w:tab w:val="num" w:pos="3226"/>
        </w:tabs>
        <w:ind w:left="3226" w:hanging="360"/>
      </w:pPr>
    </w:lvl>
    <w:lvl w:ilvl="5" w:tplc="0409001B">
      <w:start w:val="1"/>
      <w:numFmt w:val="decimal"/>
      <w:lvlText w:val="%6."/>
      <w:lvlJc w:val="left"/>
      <w:pPr>
        <w:tabs>
          <w:tab w:val="num" w:pos="3946"/>
        </w:tabs>
        <w:ind w:left="3946" w:hanging="360"/>
      </w:pPr>
    </w:lvl>
    <w:lvl w:ilvl="6" w:tplc="0409000F">
      <w:start w:val="1"/>
      <w:numFmt w:val="decimal"/>
      <w:lvlText w:val="%7."/>
      <w:lvlJc w:val="left"/>
      <w:pPr>
        <w:tabs>
          <w:tab w:val="num" w:pos="4666"/>
        </w:tabs>
        <w:ind w:left="4666" w:hanging="360"/>
      </w:pPr>
    </w:lvl>
    <w:lvl w:ilvl="7" w:tplc="04090019">
      <w:start w:val="1"/>
      <w:numFmt w:val="decimal"/>
      <w:lvlText w:val="%8."/>
      <w:lvlJc w:val="left"/>
      <w:pPr>
        <w:tabs>
          <w:tab w:val="num" w:pos="5386"/>
        </w:tabs>
        <w:ind w:left="5386" w:hanging="360"/>
      </w:pPr>
    </w:lvl>
    <w:lvl w:ilvl="8" w:tplc="0409001B">
      <w:start w:val="1"/>
      <w:numFmt w:val="decimal"/>
      <w:lvlText w:val="%9."/>
      <w:lvlJc w:val="left"/>
      <w:pPr>
        <w:tabs>
          <w:tab w:val="num" w:pos="6106"/>
        </w:tabs>
        <w:ind w:left="6106" w:hanging="360"/>
      </w:pPr>
    </w:lvl>
  </w:abstractNum>
  <w:abstractNum w:abstractNumId="27">
    <w:nsid w:val="63700A66"/>
    <w:multiLevelType w:val="hybridMultilevel"/>
    <w:tmpl w:val="4F9EC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B27FB6"/>
    <w:multiLevelType w:val="hybridMultilevel"/>
    <w:tmpl w:val="9DB0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F3CA8"/>
    <w:multiLevelType w:val="multilevel"/>
    <w:tmpl w:val="76123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7"/>
  </w:num>
  <w:num w:numId="4">
    <w:abstractNumId w:val="18"/>
  </w:num>
  <w:num w:numId="5">
    <w:abstractNumId w:val="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3"/>
  </w:num>
  <w:num w:numId="10">
    <w:abstractNumId w:val="15"/>
  </w:num>
  <w:num w:numId="11">
    <w:abstractNumId w:val="13"/>
  </w:num>
  <w:num w:numId="12">
    <w:abstractNumId w:val="26"/>
  </w:num>
  <w:num w:numId="13">
    <w:abstractNumId w:val="19"/>
  </w:num>
  <w:num w:numId="14">
    <w:abstractNumId w:val="17"/>
  </w:num>
  <w:num w:numId="15">
    <w:abstractNumId w:val="9"/>
  </w:num>
  <w:num w:numId="16">
    <w:abstractNumId w:val="8"/>
  </w:num>
  <w:num w:numId="17">
    <w:abstractNumId w:val="21"/>
  </w:num>
  <w:num w:numId="18">
    <w:abstractNumId w:val="24"/>
  </w:num>
  <w:num w:numId="19">
    <w:abstractNumId w:val="10"/>
  </w:num>
  <w:num w:numId="20">
    <w:abstractNumId w:val="20"/>
  </w:num>
  <w:num w:numId="21">
    <w:abstractNumId w:val="4"/>
  </w:num>
  <w:num w:numId="22">
    <w:abstractNumId w:val="22"/>
  </w:num>
  <w:num w:numId="23">
    <w:abstractNumId w:val="29"/>
  </w:num>
  <w:num w:numId="24">
    <w:abstractNumId w:val="11"/>
  </w:num>
  <w:num w:numId="25">
    <w:abstractNumId w:val="0"/>
  </w:num>
  <w:num w:numId="26">
    <w:abstractNumId w:val="5"/>
  </w:num>
  <w:num w:numId="27">
    <w:abstractNumId w:val="16"/>
  </w:num>
  <w:num w:numId="28">
    <w:abstractNumId w:val="28"/>
  </w:num>
  <w:num w:numId="29">
    <w:abstractNumId w:val="2"/>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0F09"/>
    <w:rsid w:val="00003E15"/>
    <w:rsid w:val="00007655"/>
    <w:rsid w:val="00010CDF"/>
    <w:rsid w:val="00015109"/>
    <w:rsid w:val="000261C5"/>
    <w:rsid w:val="000336FF"/>
    <w:rsid w:val="00035231"/>
    <w:rsid w:val="0004239E"/>
    <w:rsid w:val="00054E17"/>
    <w:rsid w:val="00056F9F"/>
    <w:rsid w:val="0006404E"/>
    <w:rsid w:val="000849A6"/>
    <w:rsid w:val="00084DB0"/>
    <w:rsid w:val="00086970"/>
    <w:rsid w:val="00096917"/>
    <w:rsid w:val="000A0D3A"/>
    <w:rsid w:val="000A28F7"/>
    <w:rsid w:val="000A4F9B"/>
    <w:rsid w:val="000A66C1"/>
    <w:rsid w:val="000B161E"/>
    <w:rsid w:val="000B4DB3"/>
    <w:rsid w:val="000C2240"/>
    <w:rsid w:val="000C5B65"/>
    <w:rsid w:val="000D0F65"/>
    <w:rsid w:val="000D7D34"/>
    <w:rsid w:val="000E413C"/>
    <w:rsid w:val="000F74B1"/>
    <w:rsid w:val="0010002C"/>
    <w:rsid w:val="00100AC7"/>
    <w:rsid w:val="00114A79"/>
    <w:rsid w:val="00115721"/>
    <w:rsid w:val="001177E4"/>
    <w:rsid w:val="001235DD"/>
    <w:rsid w:val="001256BB"/>
    <w:rsid w:val="00126271"/>
    <w:rsid w:val="00126423"/>
    <w:rsid w:val="00131887"/>
    <w:rsid w:val="001322FF"/>
    <w:rsid w:val="00135C44"/>
    <w:rsid w:val="001368F4"/>
    <w:rsid w:val="00136FD7"/>
    <w:rsid w:val="00142306"/>
    <w:rsid w:val="00150C63"/>
    <w:rsid w:val="00155DEE"/>
    <w:rsid w:val="00164814"/>
    <w:rsid w:val="0016742E"/>
    <w:rsid w:val="00171E0E"/>
    <w:rsid w:val="00184874"/>
    <w:rsid w:val="00187619"/>
    <w:rsid w:val="001949BF"/>
    <w:rsid w:val="00194EA9"/>
    <w:rsid w:val="001977CE"/>
    <w:rsid w:val="001A2002"/>
    <w:rsid w:val="001A2395"/>
    <w:rsid w:val="001A440F"/>
    <w:rsid w:val="001B0F55"/>
    <w:rsid w:val="001C53E1"/>
    <w:rsid w:val="001E2338"/>
    <w:rsid w:val="001E4E8C"/>
    <w:rsid w:val="001F0C7C"/>
    <w:rsid w:val="001F2FA1"/>
    <w:rsid w:val="001F7C49"/>
    <w:rsid w:val="00202032"/>
    <w:rsid w:val="0020471A"/>
    <w:rsid w:val="0020539B"/>
    <w:rsid w:val="00216DF1"/>
    <w:rsid w:val="00220F09"/>
    <w:rsid w:val="00235892"/>
    <w:rsid w:val="002422AB"/>
    <w:rsid w:val="00245F1F"/>
    <w:rsid w:val="00246727"/>
    <w:rsid w:val="002640B9"/>
    <w:rsid w:val="00265167"/>
    <w:rsid w:val="002657CC"/>
    <w:rsid w:val="002812D8"/>
    <w:rsid w:val="002855A0"/>
    <w:rsid w:val="002873C9"/>
    <w:rsid w:val="002926ED"/>
    <w:rsid w:val="0029392C"/>
    <w:rsid w:val="00295240"/>
    <w:rsid w:val="00295FC2"/>
    <w:rsid w:val="002A05B2"/>
    <w:rsid w:val="002A23AA"/>
    <w:rsid w:val="002B00BB"/>
    <w:rsid w:val="002B0167"/>
    <w:rsid w:val="002B0A3E"/>
    <w:rsid w:val="002B2237"/>
    <w:rsid w:val="002B355E"/>
    <w:rsid w:val="002C4EDC"/>
    <w:rsid w:val="002C51AD"/>
    <w:rsid w:val="002C683A"/>
    <w:rsid w:val="002C6CE7"/>
    <w:rsid w:val="002C7D67"/>
    <w:rsid w:val="002D68E0"/>
    <w:rsid w:val="002E15DC"/>
    <w:rsid w:val="002E3C68"/>
    <w:rsid w:val="002F0A31"/>
    <w:rsid w:val="002F44B3"/>
    <w:rsid w:val="002F52D3"/>
    <w:rsid w:val="003105ED"/>
    <w:rsid w:val="00312950"/>
    <w:rsid w:val="00313525"/>
    <w:rsid w:val="00322253"/>
    <w:rsid w:val="00322258"/>
    <w:rsid w:val="00325ED2"/>
    <w:rsid w:val="00326C81"/>
    <w:rsid w:val="00337F2D"/>
    <w:rsid w:val="00364D92"/>
    <w:rsid w:val="00366880"/>
    <w:rsid w:val="00367082"/>
    <w:rsid w:val="00370231"/>
    <w:rsid w:val="003756F4"/>
    <w:rsid w:val="00376A5E"/>
    <w:rsid w:val="003836FF"/>
    <w:rsid w:val="003909B4"/>
    <w:rsid w:val="003A038C"/>
    <w:rsid w:val="003A03CF"/>
    <w:rsid w:val="003A2EB5"/>
    <w:rsid w:val="003A53CF"/>
    <w:rsid w:val="003B04FA"/>
    <w:rsid w:val="003B2234"/>
    <w:rsid w:val="003C24AB"/>
    <w:rsid w:val="003D65F7"/>
    <w:rsid w:val="003D7335"/>
    <w:rsid w:val="003E611E"/>
    <w:rsid w:val="003F0F9C"/>
    <w:rsid w:val="003F54EB"/>
    <w:rsid w:val="0040071C"/>
    <w:rsid w:val="004027B7"/>
    <w:rsid w:val="00414730"/>
    <w:rsid w:val="00416938"/>
    <w:rsid w:val="00430E1F"/>
    <w:rsid w:val="004553E8"/>
    <w:rsid w:val="0046262D"/>
    <w:rsid w:val="00464CCD"/>
    <w:rsid w:val="0047258F"/>
    <w:rsid w:val="00474126"/>
    <w:rsid w:val="00475E84"/>
    <w:rsid w:val="004809D9"/>
    <w:rsid w:val="00487BC3"/>
    <w:rsid w:val="00492BB2"/>
    <w:rsid w:val="00493B0B"/>
    <w:rsid w:val="004A0CC3"/>
    <w:rsid w:val="004A5AB6"/>
    <w:rsid w:val="004B2583"/>
    <w:rsid w:val="004B7049"/>
    <w:rsid w:val="004C1C32"/>
    <w:rsid w:val="004C5C7B"/>
    <w:rsid w:val="004D141A"/>
    <w:rsid w:val="004D369D"/>
    <w:rsid w:val="004D6435"/>
    <w:rsid w:val="004E348F"/>
    <w:rsid w:val="004E5D22"/>
    <w:rsid w:val="004F202F"/>
    <w:rsid w:val="004F55B2"/>
    <w:rsid w:val="00500559"/>
    <w:rsid w:val="005056EC"/>
    <w:rsid w:val="00525A42"/>
    <w:rsid w:val="0052729F"/>
    <w:rsid w:val="00527DE5"/>
    <w:rsid w:val="00535331"/>
    <w:rsid w:val="00543E65"/>
    <w:rsid w:val="005454CD"/>
    <w:rsid w:val="00546999"/>
    <w:rsid w:val="00546EA0"/>
    <w:rsid w:val="005543AC"/>
    <w:rsid w:val="00557FB9"/>
    <w:rsid w:val="0056480F"/>
    <w:rsid w:val="0056524D"/>
    <w:rsid w:val="00577D1B"/>
    <w:rsid w:val="005829EF"/>
    <w:rsid w:val="00584C94"/>
    <w:rsid w:val="00594058"/>
    <w:rsid w:val="00594904"/>
    <w:rsid w:val="005A2329"/>
    <w:rsid w:val="005A3F7D"/>
    <w:rsid w:val="005A4217"/>
    <w:rsid w:val="005A43BF"/>
    <w:rsid w:val="005C1420"/>
    <w:rsid w:val="005C2753"/>
    <w:rsid w:val="005D2773"/>
    <w:rsid w:val="005D4D87"/>
    <w:rsid w:val="005E12CB"/>
    <w:rsid w:val="005F0845"/>
    <w:rsid w:val="005F1034"/>
    <w:rsid w:val="005F2656"/>
    <w:rsid w:val="00600C3B"/>
    <w:rsid w:val="00617AFA"/>
    <w:rsid w:val="0062440B"/>
    <w:rsid w:val="006309F6"/>
    <w:rsid w:val="0063255F"/>
    <w:rsid w:val="00632CF0"/>
    <w:rsid w:val="00635DDE"/>
    <w:rsid w:val="00637C4B"/>
    <w:rsid w:val="0064235B"/>
    <w:rsid w:val="00642A59"/>
    <w:rsid w:val="00645AD5"/>
    <w:rsid w:val="00654558"/>
    <w:rsid w:val="00660A1B"/>
    <w:rsid w:val="00660D32"/>
    <w:rsid w:val="00665323"/>
    <w:rsid w:val="00665D24"/>
    <w:rsid w:val="00672FD4"/>
    <w:rsid w:val="0068076C"/>
    <w:rsid w:val="00681822"/>
    <w:rsid w:val="00692F72"/>
    <w:rsid w:val="00697005"/>
    <w:rsid w:val="006A20EF"/>
    <w:rsid w:val="006A2B8E"/>
    <w:rsid w:val="006A400F"/>
    <w:rsid w:val="006B2F0D"/>
    <w:rsid w:val="006C7D60"/>
    <w:rsid w:val="006D047C"/>
    <w:rsid w:val="006D0970"/>
    <w:rsid w:val="006E0932"/>
    <w:rsid w:val="00700380"/>
    <w:rsid w:val="00702E3B"/>
    <w:rsid w:val="00704795"/>
    <w:rsid w:val="00710A7A"/>
    <w:rsid w:val="00710D21"/>
    <w:rsid w:val="00711A8E"/>
    <w:rsid w:val="007205B5"/>
    <w:rsid w:val="007249DF"/>
    <w:rsid w:val="007317C1"/>
    <w:rsid w:val="00734D23"/>
    <w:rsid w:val="00742383"/>
    <w:rsid w:val="00752761"/>
    <w:rsid w:val="00776201"/>
    <w:rsid w:val="007768B1"/>
    <w:rsid w:val="00780EEE"/>
    <w:rsid w:val="007A5E3B"/>
    <w:rsid w:val="007B1AE3"/>
    <w:rsid w:val="007B2731"/>
    <w:rsid w:val="007B3D85"/>
    <w:rsid w:val="007B4A52"/>
    <w:rsid w:val="007C0E3B"/>
    <w:rsid w:val="007D3570"/>
    <w:rsid w:val="007E387F"/>
    <w:rsid w:val="007E7C71"/>
    <w:rsid w:val="007F6036"/>
    <w:rsid w:val="00824735"/>
    <w:rsid w:val="0082621E"/>
    <w:rsid w:val="00833E2D"/>
    <w:rsid w:val="00844B4D"/>
    <w:rsid w:val="008464F4"/>
    <w:rsid w:val="00850708"/>
    <w:rsid w:val="00856264"/>
    <w:rsid w:val="00860626"/>
    <w:rsid w:val="0086409D"/>
    <w:rsid w:val="00866DCF"/>
    <w:rsid w:val="008707B1"/>
    <w:rsid w:val="008723F5"/>
    <w:rsid w:val="00875C13"/>
    <w:rsid w:val="00883A6A"/>
    <w:rsid w:val="008843DB"/>
    <w:rsid w:val="00884AED"/>
    <w:rsid w:val="0089071E"/>
    <w:rsid w:val="0089497C"/>
    <w:rsid w:val="0089568E"/>
    <w:rsid w:val="008A29B7"/>
    <w:rsid w:val="008B3294"/>
    <w:rsid w:val="008C0CFD"/>
    <w:rsid w:val="008C10DC"/>
    <w:rsid w:val="008C5ED6"/>
    <w:rsid w:val="008D23E4"/>
    <w:rsid w:val="008D5E07"/>
    <w:rsid w:val="008D6E36"/>
    <w:rsid w:val="008E5D5C"/>
    <w:rsid w:val="009007E6"/>
    <w:rsid w:val="0091076A"/>
    <w:rsid w:val="00933D50"/>
    <w:rsid w:val="00947166"/>
    <w:rsid w:val="00951853"/>
    <w:rsid w:val="009563C2"/>
    <w:rsid w:val="00966C3B"/>
    <w:rsid w:val="00974438"/>
    <w:rsid w:val="00977036"/>
    <w:rsid w:val="0098667F"/>
    <w:rsid w:val="00986778"/>
    <w:rsid w:val="00990AD5"/>
    <w:rsid w:val="00992AB5"/>
    <w:rsid w:val="0099494A"/>
    <w:rsid w:val="00997322"/>
    <w:rsid w:val="0099790C"/>
    <w:rsid w:val="009C133C"/>
    <w:rsid w:val="009D7D2A"/>
    <w:rsid w:val="009F6A95"/>
    <w:rsid w:val="00A061A4"/>
    <w:rsid w:val="00A0790F"/>
    <w:rsid w:val="00A07AC7"/>
    <w:rsid w:val="00A10E47"/>
    <w:rsid w:val="00A406DE"/>
    <w:rsid w:val="00A455BD"/>
    <w:rsid w:val="00A50CA2"/>
    <w:rsid w:val="00A50F36"/>
    <w:rsid w:val="00A52D3D"/>
    <w:rsid w:val="00A63D44"/>
    <w:rsid w:val="00A707F4"/>
    <w:rsid w:val="00A808E2"/>
    <w:rsid w:val="00A8190C"/>
    <w:rsid w:val="00A84DE4"/>
    <w:rsid w:val="00A85BEE"/>
    <w:rsid w:val="00A97643"/>
    <w:rsid w:val="00AA5693"/>
    <w:rsid w:val="00AB0AA5"/>
    <w:rsid w:val="00AC2347"/>
    <w:rsid w:val="00AD415F"/>
    <w:rsid w:val="00AE23B8"/>
    <w:rsid w:val="00AE4A75"/>
    <w:rsid w:val="00AF2ED2"/>
    <w:rsid w:val="00AF4EEE"/>
    <w:rsid w:val="00B047CE"/>
    <w:rsid w:val="00B31477"/>
    <w:rsid w:val="00B32711"/>
    <w:rsid w:val="00B42F65"/>
    <w:rsid w:val="00B55AA5"/>
    <w:rsid w:val="00B56FA4"/>
    <w:rsid w:val="00B70044"/>
    <w:rsid w:val="00B71225"/>
    <w:rsid w:val="00B77206"/>
    <w:rsid w:val="00BA264D"/>
    <w:rsid w:val="00BA66BB"/>
    <w:rsid w:val="00BB39F4"/>
    <w:rsid w:val="00BB4DB0"/>
    <w:rsid w:val="00BB77D7"/>
    <w:rsid w:val="00BC3CCB"/>
    <w:rsid w:val="00BE0205"/>
    <w:rsid w:val="00BE3C85"/>
    <w:rsid w:val="00BF5264"/>
    <w:rsid w:val="00BF5EE1"/>
    <w:rsid w:val="00C007C7"/>
    <w:rsid w:val="00C03C39"/>
    <w:rsid w:val="00C17179"/>
    <w:rsid w:val="00C350DD"/>
    <w:rsid w:val="00C37DEA"/>
    <w:rsid w:val="00C40F1F"/>
    <w:rsid w:val="00C41BA4"/>
    <w:rsid w:val="00C435BD"/>
    <w:rsid w:val="00C452A6"/>
    <w:rsid w:val="00C465BA"/>
    <w:rsid w:val="00C47479"/>
    <w:rsid w:val="00C57F98"/>
    <w:rsid w:val="00C66B3E"/>
    <w:rsid w:val="00C72714"/>
    <w:rsid w:val="00C8356C"/>
    <w:rsid w:val="00C86642"/>
    <w:rsid w:val="00C87901"/>
    <w:rsid w:val="00C87D49"/>
    <w:rsid w:val="00C94812"/>
    <w:rsid w:val="00CA02AC"/>
    <w:rsid w:val="00CA182B"/>
    <w:rsid w:val="00CB1596"/>
    <w:rsid w:val="00CB6C3C"/>
    <w:rsid w:val="00CC0128"/>
    <w:rsid w:val="00CC0C5E"/>
    <w:rsid w:val="00CC4594"/>
    <w:rsid w:val="00CD1AE6"/>
    <w:rsid w:val="00CD42A9"/>
    <w:rsid w:val="00CD5167"/>
    <w:rsid w:val="00CD732E"/>
    <w:rsid w:val="00CD7B2D"/>
    <w:rsid w:val="00CD7F43"/>
    <w:rsid w:val="00CE0159"/>
    <w:rsid w:val="00CE1AF9"/>
    <w:rsid w:val="00CF5ADE"/>
    <w:rsid w:val="00CF752D"/>
    <w:rsid w:val="00D00099"/>
    <w:rsid w:val="00D05604"/>
    <w:rsid w:val="00D11C9F"/>
    <w:rsid w:val="00D123EF"/>
    <w:rsid w:val="00D50208"/>
    <w:rsid w:val="00D519A6"/>
    <w:rsid w:val="00D702E4"/>
    <w:rsid w:val="00D73521"/>
    <w:rsid w:val="00DA0FAA"/>
    <w:rsid w:val="00DB5E5F"/>
    <w:rsid w:val="00DC2D11"/>
    <w:rsid w:val="00DC2E6C"/>
    <w:rsid w:val="00DC4208"/>
    <w:rsid w:val="00DC57D3"/>
    <w:rsid w:val="00DD389A"/>
    <w:rsid w:val="00DE2890"/>
    <w:rsid w:val="00DF4CDD"/>
    <w:rsid w:val="00DF6623"/>
    <w:rsid w:val="00E039A4"/>
    <w:rsid w:val="00E062A0"/>
    <w:rsid w:val="00E103B7"/>
    <w:rsid w:val="00E11E3E"/>
    <w:rsid w:val="00E141AC"/>
    <w:rsid w:val="00E17720"/>
    <w:rsid w:val="00E209C3"/>
    <w:rsid w:val="00E31F73"/>
    <w:rsid w:val="00E32859"/>
    <w:rsid w:val="00E343CA"/>
    <w:rsid w:val="00E36DF1"/>
    <w:rsid w:val="00E43F89"/>
    <w:rsid w:val="00E46D2C"/>
    <w:rsid w:val="00E573C9"/>
    <w:rsid w:val="00E6110F"/>
    <w:rsid w:val="00E64B49"/>
    <w:rsid w:val="00E661D2"/>
    <w:rsid w:val="00E77166"/>
    <w:rsid w:val="00E81378"/>
    <w:rsid w:val="00E907C2"/>
    <w:rsid w:val="00E9414A"/>
    <w:rsid w:val="00E96B7B"/>
    <w:rsid w:val="00EA0B52"/>
    <w:rsid w:val="00EA7C94"/>
    <w:rsid w:val="00EB0759"/>
    <w:rsid w:val="00EB7C7C"/>
    <w:rsid w:val="00EC19A8"/>
    <w:rsid w:val="00ED1025"/>
    <w:rsid w:val="00ED1866"/>
    <w:rsid w:val="00EE280C"/>
    <w:rsid w:val="00EF4B0C"/>
    <w:rsid w:val="00F007DB"/>
    <w:rsid w:val="00F060B7"/>
    <w:rsid w:val="00F1007C"/>
    <w:rsid w:val="00F12BB9"/>
    <w:rsid w:val="00F13BE0"/>
    <w:rsid w:val="00F160FF"/>
    <w:rsid w:val="00F222C1"/>
    <w:rsid w:val="00F249DF"/>
    <w:rsid w:val="00F311E7"/>
    <w:rsid w:val="00F3429A"/>
    <w:rsid w:val="00F3603B"/>
    <w:rsid w:val="00F42652"/>
    <w:rsid w:val="00F44D84"/>
    <w:rsid w:val="00F51FE6"/>
    <w:rsid w:val="00F56545"/>
    <w:rsid w:val="00F57D51"/>
    <w:rsid w:val="00F90999"/>
    <w:rsid w:val="00F90ADC"/>
    <w:rsid w:val="00F91E3A"/>
    <w:rsid w:val="00F94F06"/>
    <w:rsid w:val="00F95375"/>
    <w:rsid w:val="00FA0922"/>
    <w:rsid w:val="00FB234D"/>
    <w:rsid w:val="00FB38C9"/>
    <w:rsid w:val="00FB6612"/>
    <w:rsid w:val="00FC55F4"/>
    <w:rsid w:val="00FC7501"/>
    <w:rsid w:val="00FC7AE5"/>
    <w:rsid w:val="00FD18E0"/>
    <w:rsid w:val="00FD2862"/>
    <w:rsid w:val="00FD41AC"/>
    <w:rsid w:val="00FD423E"/>
    <w:rsid w:val="00FE3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54"/>
        <o:r id="V:Rule2" type="connector" idref="#_x0000_s1182"/>
      </o:rules>
    </o:shapelayout>
  </w:shapeDefaults>
  <w:decimalSymbol w:val="."/>
  <w:listSeparator w:val=","/>
  <w15:docId w15:val="{FAC13B66-C0DF-4EFF-879F-8706B371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5BA"/>
  </w:style>
  <w:style w:type="paragraph" w:styleId="Heading1">
    <w:name w:val="heading 1"/>
    <w:basedOn w:val="Normal"/>
    <w:next w:val="Normal"/>
    <w:link w:val="Heading1Char"/>
    <w:uiPriority w:val="9"/>
    <w:qFormat/>
    <w:rsid w:val="00BE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0205"/>
    <w:pPr>
      <w:keepNext/>
      <w:spacing w:before="240" w:after="60" w:line="260" w:lineRule="exact"/>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F09"/>
    <w:rPr>
      <w:color w:val="0000FF" w:themeColor="hyperlink"/>
      <w:u w:val="single"/>
    </w:rPr>
  </w:style>
  <w:style w:type="paragraph" w:styleId="ListParagraph">
    <w:name w:val="List Paragraph"/>
    <w:basedOn w:val="Normal"/>
    <w:uiPriority w:val="99"/>
    <w:qFormat/>
    <w:rsid w:val="00220F09"/>
    <w:pPr>
      <w:ind w:left="720"/>
      <w:contextualSpacing/>
    </w:pPr>
  </w:style>
  <w:style w:type="paragraph" w:styleId="NoSpacing">
    <w:name w:val="No Spacing"/>
    <w:link w:val="NoSpacingChar"/>
    <w:uiPriority w:val="1"/>
    <w:qFormat/>
    <w:rsid w:val="00220F09"/>
    <w:pPr>
      <w:spacing w:after="0" w:line="240" w:lineRule="auto"/>
    </w:pPr>
  </w:style>
  <w:style w:type="character" w:customStyle="1" w:styleId="NoSpacingChar">
    <w:name w:val="No Spacing Char"/>
    <w:basedOn w:val="DefaultParagraphFont"/>
    <w:link w:val="NoSpacing"/>
    <w:uiPriority w:val="1"/>
    <w:rsid w:val="00220F09"/>
    <w:rPr>
      <w:rFonts w:eastAsiaTheme="minorEastAsia"/>
    </w:rPr>
  </w:style>
  <w:style w:type="paragraph" w:styleId="FootnoteText">
    <w:name w:val="footnote text"/>
    <w:basedOn w:val="Normal"/>
    <w:link w:val="FootnoteTextChar"/>
    <w:uiPriority w:val="99"/>
    <w:semiHidden/>
    <w:unhideWhenUsed/>
    <w:rsid w:val="00F9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ADC"/>
    <w:rPr>
      <w:rFonts w:eastAsiaTheme="minorEastAsia"/>
      <w:sz w:val="20"/>
      <w:szCs w:val="20"/>
    </w:rPr>
  </w:style>
  <w:style w:type="character" w:styleId="FootnoteReference">
    <w:name w:val="footnote reference"/>
    <w:basedOn w:val="DefaultParagraphFont"/>
    <w:uiPriority w:val="99"/>
    <w:semiHidden/>
    <w:unhideWhenUsed/>
    <w:rsid w:val="00F90ADC"/>
    <w:rPr>
      <w:vertAlign w:val="superscript"/>
    </w:rPr>
  </w:style>
  <w:style w:type="paragraph" w:styleId="BalloonText">
    <w:name w:val="Balloon Text"/>
    <w:basedOn w:val="Normal"/>
    <w:link w:val="BalloonTextChar"/>
    <w:uiPriority w:val="99"/>
    <w:semiHidden/>
    <w:unhideWhenUsed/>
    <w:rsid w:val="00BB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B0"/>
    <w:rPr>
      <w:rFonts w:ascii="Tahoma" w:eastAsiaTheme="minorEastAsia" w:hAnsi="Tahoma" w:cs="Tahoma"/>
      <w:sz w:val="16"/>
      <w:szCs w:val="16"/>
    </w:rPr>
  </w:style>
  <w:style w:type="table" w:styleId="TableGrid">
    <w:name w:val="Table Grid"/>
    <w:basedOn w:val="TableNormal"/>
    <w:uiPriority w:val="59"/>
    <w:rsid w:val="00015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basedOn w:val="BodyText2"/>
    <w:rsid w:val="00672FD4"/>
    <w:pPr>
      <w:spacing w:after="0" w:line="240" w:lineRule="auto"/>
      <w:jc w:val="both"/>
      <w:outlineLvl w:val="0"/>
    </w:pPr>
    <w:rPr>
      <w:rFonts w:ascii="Gill Sans MT" w:eastAsia="Times New Roman" w:hAnsi="Gill Sans MT" w:cs="Arial"/>
      <w:caps/>
      <w:color w:val="FFFFFF"/>
      <w:sz w:val="72"/>
      <w:szCs w:val="20"/>
    </w:rPr>
  </w:style>
  <w:style w:type="paragraph" w:customStyle="1" w:styleId="CoverSubtitle">
    <w:name w:val="Cover Subtitle"/>
    <w:basedOn w:val="Normal"/>
    <w:rsid w:val="00672FD4"/>
    <w:pPr>
      <w:spacing w:after="0" w:line="240" w:lineRule="auto"/>
    </w:pPr>
    <w:rPr>
      <w:rFonts w:ascii="Gill Sans MT" w:eastAsia="Times New Roman" w:hAnsi="Gill Sans MT" w:cs="Times New Roman"/>
      <w:caps/>
      <w:color w:val="FFFFFF"/>
      <w:sz w:val="40"/>
      <w:szCs w:val="24"/>
    </w:rPr>
  </w:style>
  <w:style w:type="paragraph" w:customStyle="1" w:styleId="Cover-Date">
    <w:name w:val="Cover - Date"/>
    <w:rsid w:val="00672FD4"/>
    <w:pPr>
      <w:spacing w:after="160" w:line="280" w:lineRule="exact"/>
    </w:pPr>
    <w:rPr>
      <w:rFonts w:ascii="Gill Sans MT" w:eastAsia="Calibri" w:hAnsi="Gill Sans MT" w:cs="Times New Roman"/>
      <w:b/>
      <w:bCs/>
      <w:caps/>
      <w:color w:val="FFFFFF"/>
      <w:sz w:val="28"/>
    </w:rPr>
  </w:style>
  <w:style w:type="paragraph" w:customStyle="1" w:styleId="Cover-TextunderDate">
    <w:name w:val="Cover - Text under Date"/>
    <w:basedOn w:val="Normal"/>
    <w:rsid w:val="00672FD4"/>
    <w:pPr>
      <w:spacing w:after="0" w:line="240" w:lineRule="auto"/>
    </w:pPr>
    <w:rPr>
      <w:rFonts w:ascii="Gill Sans MT" w:eastAsia="Times New Roman" w:hAnsi="Gill Sans MT" w:cs="Times New Roman"/>
      <w:color w:val="FFFFFF"/>
      <w:sz w:val="28"/>
      <w:szCs w:val="24"/>
    </w:rPr>
  </w:style>
  <w:style w:type="paragraph" w:customStyle="1" w:styleId="Disclaimer">
    <w:name w:val="Disclaimer"/>
    <w:basedOn w:val="Normal"/>
    <w:rsid w:val="00672FD4"/>
    <w:pPr>
      <w:spacing w:after="0" w:line="240" w:lineRule="auto"/>
    </w:pPr>
    <w:rPr>
      <w:rFonts w:ascii="Gill Sans" w:eastAsia="Times New Roman" w:hAnsi="Gill Sans" w:cs="Times New Roman"/>
      <w:sz w:val="18"/>
      <w:szCs w:val="24"/>
    </w:rPr>
  </w:style>
  <w:style w:type="paragraph" w:customStyle="1" w:styleId="DisclaimerText">
    <w:name w:val="Disclaimer Text"/>
    <w:basedOn w:val="Normal"/>
    <w:rsid w:val="00672FD4"/>
    <w:pPr>
      <w:spacing w:after="0" w:line="240" w:lineRule="auto"/>
    </w:pPr>
    <w:rPr>
      <w:rFonts w:ascii="Gill Sans MT Light" w:eastAsia="Times New Roman" w:hAnsi="Gill Sans MT Light" w:cs="Times New Roman"/>
      <w:sz w:val="20"/>
      <w:szCs w:val="24"/>
    </w:rPr>
  </w:style>
  <w:style w:type="character" w:customStyle="1" w:styleId="ReturnAddressChar">
    <w:name w:val="Return Address Char"/>
    <w:link w:val="ReturnAddress"/>
    <w:locked/>
    <w:rsid w:val="00672FD4"/>
    <w:rPr>
      <w:rFonts w:ascii="Garamond" w:hAnsi="Garamond"/>
      <w:spacing w:val="-3"/>
    </w:rPr>
  </w:style>
  <w:style w:type="paragraph" w:customStyle="1" w:styleId="ReturnAddress">
    <w:name w:val="Return Address"/>
    <w:basedOn w:val="Normal"/>
    <w:link w:val="ReturnAddressChar"/>
    <w:rsid w:val="00672FD4"/>
    <w:pPr>
      <w:spacing w:after="0" w:line="240" w:lineRule="auto"/>
      <w:jc w:val="center"/>
    </w:pPr>
    <w:rPr>
      <w:rFonts w:ascii="Garamond" w:eastAsiaTheme="minorHAnsi" w:hAnsi="Garamond"/>
      <w:spacing w:val="-3"/>
    </w:rPr>
  </w:style>
  <w:style w:type="character" w:styleId="BookTitle">
    <w:name w:val="Book Title"/>
    <w:uiPriority w:val="33"/>
    <w:qFormat/>
    <w:rsid w:val="00672FD4"/>
    <w:rPr>
      <w:b/>
      <w:bCs/>
      <w:smallCaps/>
      <w:spacing w:val="5"/>
    </w:rPr>
  </w:style>
  <w:style w:type="paragraph" w:styleId="BodyText2">
    <w:name w:val="Body Text 2"/>
    <w:basedOn w:val="Normal"/>
    <w:link w:val="BodyText2Char"/>
    <w:uiPriority w:val="99"/>
    <w:semiHidden/>
    <w:unhideWhenUsed/>
    <w:rsid w:val="00672FD4"/>
    <w:pPr>
      <w:spacing w:after="120" w:line="480" w:lineRule="auto"/>
    </w:pPr>
  </w:style>
  <w:style w:type="character" w:customStyle="1" w:styleId="BodyText2Char">
    <w:name w:val="Body Text 2 Char"/>
    <w:basedOn w:val="DefaultParagraphFont"/>
    <w:link w:val="BodyText2"/>
    <w:uiPriority w:val="99"/>
    <w:semiHidden/>
    <w:rsid w:val="00672FD4"/>
    <w:rPr>
      <w:rFonts w:eastAsiaTheme="minorEastAsia"/>
    </w:rPr>
  </w:style>
  <w:style w:type="character" w:customStyle="1" w:styleId="Heading2Char">
    <w:name w:val="Heading 2 Char"/>
    <w:basedOn w:val="DefaultParagraphFont"/>
    <w:link w:val="Heading2"/>
    <w:rsid w:val="00BE0205"/>
    <w:rPr>
      <w:rFonts w:ascii="Arial" w:eastAsia="Times New Roman" w:hAnsi="Arial" w:cs="Arial"/>
      <w:b/>
      <w:bCs/>
      <w:i/>
      <w:iCs/>
      <w:sz w:val="28"/>
      <w:szCs w:val="28"/>
    </w:rPr>
  </w:style>
  <w:style w:type="paragraph" w:customStyle="1" w:styleId="Head1">
    <w:name w:val="Head 1"/>
    <w:basedOn w:val="Heading1"/>
    <w:autoRedefine/>
    <w:rsid w:val="00BE0205"/>
    <w:pPr>
      <w:spacing w:before="0" w:line="240" w:lineRule="auto"/>
      <w:jc w:val="both"/>
      <w:outlineLvl w:val="9"/>
    </w:pPr>
    <w:rPr>
      <w:rFonts w:ascii="Gill Sans" w:eastAsia="Times New Roman" w:hAnsi="Gill Sans" w:cs="Times New Roman"/>
      <w:b w:val="0"/>
      <w:bCs w:val="0"/>
      <w:noProof/>
      <w:color w:val="auto"/>
      <w:kern w:val="32"/>
      <w:sz w:val="22"/>
      <w:szCs w:val="24"/>
    </w:rPr>
  </w:style>
  <w:style w:type="character" w:customStyle="1" w:styleId="Heading1Char">
    <w:name w:val="Heading 1 Char"/>
    <w:basedOn w:val="DefaultParagraphFont"/>
    <w:link w:val="Heading1"/>
    <w:uiPriority w:val="9"/>
    <w:rsid w:val="00BE0205"/>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qFormat/>
    <w:rsid w:val="00D519A6"/>
    <w:pPr>
      <w:tabs>
        <w:tab w:val="left" w:pos="720"/>
        <w:tab w:val="right" w:leader="dot" w:pos="9638"/>
      </w:tabs>
      <w:spacing w:before="120" w:after="0" w:line="240" w:lineRule="auto"/>
    </w:pPr>
    <w:rPr>
      <w:rFonts w:ascii="Times New Roman" w:eastAsia="Times New Roman" w:hAnsi="Times New Roman" w:cs="Times New Roman"/>
      <w:b/>
      <w:bCs/>
      <w:sz w:val="20"/>
      <w:szCs w:val="24"/>
    </w:rPr>
  </w:style>
  <w:style w:type="paragraph" w:styleId="CommentText">
    <w:name w:val="annotation text"/>
    <w:basedOn w:val="Normal"/>
    <w:link w:val="CommentTextChar"/>
    <w:rsid w:val="00D519A6"/>
    <w:pPr>
      <w:spacing w:after="260" w:line="26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519A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9494A"/>
    <w:pPr>
      <w:spacing w:after="120"/>
    </w:pPr>
  </w:style>
  <w:style w:type="character" w:customStyle="1" w:styleId="BodyTextChar">
    <w:name w:val="Body Text Char"/>
    <w:basedOn w:val="DefaultParagraphFont"/>
    <w:link w:val="BodyText"/>
    <w:uiPriority w:val="99"/>
    <w:semiHidden/>
    <w:rsid w:val="0099494A"/>
    <w:rPr>
      <w:rFonts w:eastAsiaTheme="minorEastAsia"/>
    </w:rPr>
  </w:style>
  <w:style w:type="paragraph" w:customStyle="1" w:styleId="ColorfulList-Accent11">
    <w:name w:val="Colorful List - Accent 11"/>
    <w:basedOn w:val="Normal"/>
    <w:rsid w:val="0099494A"/>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70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95"/>
    <w:rPr>
      <w:rFonts w:eastAsiaTheme="minorEastAsia"/>
    </w:rPr>
  </w:style>
  <w:style w:type="paragraph" w:styleId="Footer">
    <w:name w:val="footer"/>
    <w:basedOn w:val="Normal"/>
    <w:link w:val="FooterChar"/>
    <w:uiPriority w:val="99"/>
    <w:unhideWhenUsed/>
    <w:rsid w:val="0070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95"/>
    <w:rPr>
      <w:rFonts w:eastAsiaTheme="minorEastAsia"/>
    </w:rPr>
  </w:style>
  <w:style w:type="paragraph" w:styleId="MessageHeader">
    <w:name w:val="Message Header"/>
    <w:basedOn w:val="Normal"/>
    <w:link w:val="MessageHeaderChar"/>
    <w:rsid w:val="00E6110F"/>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E6110F"/>
    <w:rPr>
      <w:rFonts w:ascii="Arial" w:eastAsia="Times New Roman" w:hAnsi="Arial" w:cs="Arial"/>
      <w:sz w:val="24"/>
      <w:szCs w:val="24"/>
      <w:shd w:val="pct20" w:color="auto" w:fill="auto"/>
      <w:lang w:val="en-GB" w:eastAsia="en-GB"/>
    </w:rPr>
  </w:style>
  <w:style w:type="paragraph" w:customStyle="1" w:styleId="Default">
    <w:name w:val="Default"/>
    <w:rsid w:val="001157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Listi">
    <w:name w:val="Liste/List i)"/>
    <w:basedOn w:val="Normal"/>
    <w:rsid w:val="002873C9"/>
    <w:pPr>
      <w:overflowPunct w:val="0"/>
      <w:autoSpaceDE w:val="0"/>
      <w:autoSpaceDN w:val="0"/>
      <w:adjustRightInd w:val="0"/>
      <w:spacing w:after="80" w:line="160" w:lineRule="exact"/>
      <w:ind w:right="576"/>
      <w:textAlignment w:val="baseline"/>
    </w:pPr>
    <w:rPr>
      <w:rFonts w:ascii="Arial" w:eastAsia="Times New Roman" w:hAnsi="Arial" w:cs="Times New Roman"/>
      <w:sz w:val="16"/>
      <w:szCs w:val="20"/>
    </w:rPr>
  </w:style>
  <w:style w:type="paragraph" w:customStyle="1" w:styleId="Texte">
    <w:name w:val="Texte"/>
    <w:basedOn w:val="Normal"/>
    <w:rsid w:val="002873C9"/>
    <w:pPr>
      <w:overflowPunct w:val="0"/>
      <w:autoSpaceDE w:val="0"/>
      <w:autoSpaceDN w:val="0"/>
      <w:adjustRightInd w:val="0"/>
      <w:spacing w:after="80" w:line="160" w:lineRule="exact"/>
      <w:ind w:left="57" w:right="57"/>
      <w:textAlignment w:val="baseline"/>
    </w:pPr>
    <w:rPr>
      <w:rFonts w:ascii="Arial" w:eastAsia="Times New Roman" w:hAnsi="Arial" w:cs="Times New Roman"/>
      <w:sz w:val="16"/>
      <w:szCs w:val="20"/>
    </w:rPr>
  </w:style>
  <w:style w:type="paragraph" w:customStyle="1" w:styleId="TableText">
    <w:name w:val="Table Text"/>
    <w:basedOn w:val="Normal"/>
    <w:rsid w:val="00E46D2C"/>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textAlignment w:val="baseline"/>
    </w:pPr>
    <w:rPr>
      <w:rFonts w:ascii="Arial" w:eastAsia="Times New Roman" w:hAnsi="Arial" w:cs="Times New Roman"/>
      <w:sz w:val="16"/>
      <w:szCs w:val="20"/>
    </w:rPr>
  </w:style>
  <w:style w:type="paragraph" w:customStyle="1" w:styleId="DefaultText">
    <w:name w:val="Default Text"/>
    <w:basedOn w:val="Normal"/>
    <w:rsid w:val="00E46D2C"/>
    <w:pPr>
      <w:overflowPunct w:val="0"/>
      <w:autoSpaceDE w:val="0"/>
      <w:autoSpaceDN w:val="0"/>
      <w:adjustRightInd w:val="0"/>
      <w:spacing w:after="80" w:line="40" w:lineRule="exact"/>
      <w:textAlignment w:val="baseline"/>
    </w:pPr>
    <w:rPr>
      <w:rFonts w:ascii="Arial" w:eastAsia="Times New Roman" w:hAnsi="Arial" w:cs="Times New Roman"/>
      <w:sz w:val="16"/>
      <w:szCs w:val="20"/>
    </w:rPr>
  </w:style>
  <w:style w:type="paragraph" w:styleId="Title">
    <w:name w:val="Title"/>
    <w:basedOn w:val="Normal"/>
    <w:link w:val="TitleChar"/>
    <w:qFormat/>
    <w:rsid w:val="00F42652"/>
    <w:pPr>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20"/>
      <w:szCs w:val="20"/>
    </w:rPr>
  </w:style>
  <w:style w:type="character" w:customStyle="1" w:styleId="TitleChar">
    <w:name w:val="Title Char"/>
    <w:basedOn w:val="DefaultParagraphFont"/>
    <w:link w:val="Title"/>
    <w:rsid w:val="00F42652"/>
    <w:rPr>
      <w:rFonts w:ascii="Arial" w:eastAsia="Times New Roman" w:hAnsi="Arial" w:cs="Times New Roman"/>
      <w:b/>
      <w:color w:val="000000"/>
      <w:sz w:val="20"/>
      <w:szCs w:val="20"/>
    </w:rPr>
  </w:style>
  <w:style w:type="character" w:customStyle="1" w:styleId="apple-style-span">
    <w:name w:val="apple-style-span"/>
    <w:basedOn w:val="DefaultParagraphFont"/>
    <w:rsid w:val="00235892"/>
  </w:style>
  <w:style w:type="character" w:styleId="CommentReference">
    <w:name w:val="annotation reference"/>
    <w:basedOn w:val="DefaultParagraphFont"/>
    <w:uiPriority w:val="99"/>
    <w:semiHidden/>
    <w:unhideWhenUsed/>
    <w:rsid w:val="007D3570"/>
    <w:rPr>
      <w:sz w:val="16"/>
      <w:szCs w:val="16"/>
    </w:rPr>
  </w:style>
  <w:style w:type="paragraph" w:styleId="CommentSubject">
    <w:name w:val="annotation subject"/>
    <w:basedOn w:val="CommentText"/>
    <w:next w:val="CommentText"/>
    <w:link w:val="CommentSubjectChar"/>
    <w:uiPriority w:val="99"/>
    <w:semiHidden/>
    <w:unhideWhenUsed/>
    <w:rsid w:val="00697005"/>
    <w:pPr>
      <w:spacing w:after="20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970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290">
      <w:bodyDiv w:val="1"/>
      <w:marLeft w:val="0"/>
      <w:marRight w:val="0"/>
      <w:marTop w:val="0"/>
      <w:marBottom w:val="0"/>
      <w:divBdr>
        <w:top w:val="none" w:sz="0" w:space="0" w:color="auto"/>
        <w:left w:val="none" w:sz="0" w:space="0" w:color="auto"/>
        <w:bottom w:val="none" w:sz="0" w:space="0" w:color="auto"/>
        <w:right w:val="none" w:sz="0" w:space="0" w:color="auto"/>
      </w:divBdr>
    </w:div>
    <w:div w:id="227767193">
      <w:bodyDiv w:val="1"/>
      <w:marLeft w:val="0"/>
      <w:marRight w:val="0"/>
      <w:marTop w:val="0"/>
      <w:marBottom w:val="0"/>
      <w:divBdr>
        <w:top w:val="none" w:sz="0" w:space="0" w:color="auto"/>
        <w:left w:val="none" w:sz="0" w:space="0" w:color="auto"/>
        <w:bottom w:val="none" w:sz="0" w:space="0" w:color="auto"/>
        <w:right w:val="none" w:sz="0" w:space="0" w:color="auto"/>
      </w:divBdr>
      <w:divsChild>
        <w:div w:id="208149703">
          <w:marLeft w:val="547"/>
          <w:marRight w:val="0"/>
          <w:marTop w:val="0"/>
          <w:marBottom w:val="0"/>
          <w:divBdr>
            <w:top w:val="none" w:sz="0" w:space="0" w:color="auto"/>
            <w:left w:val="none" w:sz="0" w:space="0" w:color="auto"/>
            <w:bottom w:val="none" w:sz="0" w:space="0" w:color="auto"/>
            <w:right w:val="none" w:sz="0" w:space="0" w:color="auto"/>
          </w:divBdr>
        </w:div>
      </w:divsChild>
    </w:div>
    <w:div w:id="458761962">
      <w:bodyDiv w:val="1"/>
      <w:marLeft w:val="0"/>
      <w:marRight w:val="0"/>
      <w:marTop w:val="0"/>
      <w:marBottom w:val="0"/>
      <w:divBdr>
        <w:top w:val="none" w:sz="0" w:space="0" w:color="auto"/>
        <w:left w:val="none" w:sz="0" w:space="0" w:color="auto"/>
        <w:bottom w:val="none" w:sz="0" w:space="0" w:color="auto"/>
        <w:right w:val="none" w:sz="0" w:space="0" w:color="auto"/>
      </w:divBdr>
    </w:div>
    <w:div w:id="668413361">
      <w:bodyDiv w:val="1"/>
      <w:marLeft w:val="0"/>
      <w:marRight w:val="0"/>
      <w:marTop w:val="0"/>
      <w:marBottom w:val="0"/>
      <w:divBdr>
        <w:top w:val="none" w:sz="0" w:space="0" w:color="auto"/>
        <w:left w:val="none" w:sz="0" w:space="0" w:color="auto"/>
        <w:bottom w:val="none" w:sz="0" w:space="0" w:color="auto"/>
        <w:right w:val="none" w:sz="0" w:space="0" w:color="auto"/>
      </w:divBdr>
    </w:div>
    <w:div w:id="1191409729">
      <w:bodyDiv w:val="1"/>
      <w:marLeft w:val="0"/>
      <w:marRight w:val="0"/>
      <w:marTop w:val="0"/>
      <w:marBottom w:val="0"/>
      <w:divBdr>
        <w:top w:val="none" w:sz="0" w:space="0" w:color="auto"/>
        <w:left w:val="none" w:sz="0" w:space="0" w:color="auto"/>
        <w:bottom w:val="none" w:sz="0" w:space="0" w:color="auto"/>
        <w:right w:val="none" w:sz="0" w:space="0" w:color="auto"/>
      </w:divBdr>
    </w:div>
    <w:div w:id="1362629304">
      <w:bodyDiv w:val="1"/>
      <w:marLeft w:val="0"/>
      <w:marRight w:val="0"/>
      <w:marTop w:val="0"/>
      <w:marBottom w:val="0"/>
      <w:divBdr>
        <w:top w:val="none" w:sz="0" w:space="0" w:color="auto"/>
        <w:left w:val="none" w:sz="0" w:space="0" w:color="auto"/>
        <w:bottom w:val="none" w:sz="0" w:space="0" w:color="auto"/>
        <w:right w:val="none" w:sz="0" w:space="0" w:color="auto"/>
      </w:divBdr>
    </w:div>
    <w:div w:id="1417283656">
      <w:bodyDiv w:val="1"/>
      <w:marLeft w:val="0"/>
      <w:marRight w:val="0"/>
      <w:marTop w:val="0"/>
      <w:marBottom w:val="0"/>
      <w:divBdr>
        <w:top w:val="none" w:sz="0" w:space="0" w:color="auto"/>
        <w:left w:val="none" w:sz="0" w:space="0" w:color="auto"/>
        <w:bottom w:val="none" w:sz="0" w:space="0" w:color="auto"/>
        <w:right w:val="none" w:sz="0" w:space="0" w:color="auto"/>
      </w:divBdr>
    </w:div>
    <w:div w:id="1607039313">
      <w:bodyDiv w:val="1"/>
      <w:marLeft w:val="0"/>
      <w:marRight w:val="0"/>
      <w:marTop w:val="0"/>
      <w:marBottom w:val="0"/>
      <w:divBdr>
        <w:top w:val="none" w:sz="0" w:space="0" w:color="auto"/>
        <w:left w:val="none" w:sz="0" w:space="0" w:color="auto"/>
        <w:bottom w:val="none" w:sz="0" w:space="0" w:color="auto"/>
        <w:right w:val="none" w:sz="0" w:space="0" w:color="auto"/>
      </w:divBdr>
    </w:div>
    <w:div w:id="21229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operations@pdma.gov.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dma.gov.p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dm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24B8-92F1-461A-B1A1-9D1DCF31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 ullah khan</dc:creator>
  <cp:lastModifiedBy>Tauseef</cp:lastModifiedBy>
  <cp:revision>103</cp:revision>
  <cp:lastPrinted>2018-01-16T06:24:00Z</cp:lastPrinted>
  <dcterms:created xsi:type="dcterms:W3CDTF">2013-04-29T10:02:00Z</dcterms:created>
  <dcterms:modified xsi:type="dcterms:W3CDTF">2020-12-16T06:31:00Z</dcterms:modified>
</cp:coreProperties>
</file>